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A3" w:rsidRDefault="005273A9" w:rsidP="004946AB">
      <w:pPr>
        <w:spacing w:after="0" w:line="360" w:lineRule="auto"/>
        <w:ind w:left="-284" w:right="-285"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</w:t>
      </w:r>
      <w:r w:rsidR="00F80EA3" w:rsidRPr="00F80EA3">
        <w:rPr>
          <w:rFonts w:ascii="Times New Roman" w:hAnsi="Times New Roman"/>
          <w:sz w:val="32"/>
          <w:szCs w:val="32"/>
        </w:rPr>
        <w:t>Алла Анатольевна Новикова-Строганова</w:t>
      </w:r>
    </w:p>
    <w:p w:rsidR="00704506" w:rsidRDefault="005273A9" w:rsidP="004946AB">
      <w:pPr>
        <w:spacing w:after="0" w:line="360" w:lineRule="auto"/>
        <w:ind w:left="-284" w:right="-285"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="00704506">
        <w:rPr>
          <w:rFonts w:ascii="Times New Roman" w:hAnsi="Times New Roman"/>
          <w:sz w:val="32"/>
          <w:szCs w:val="32"/>
        </w:rPr>
        <w:t xml:space="preserve">доктор филологических наук, </w:t>
      </w:r>
    </w:p>
    <w:p w:rsidR="00704506" w:rsidRPr="00F80EA3" w:rsidRDefault="005273A9" w:rsidP="004946AB">
      <w:pPr>
        <w:spacing w:after="0" w:line="360" w:lineRule="auto"/>
        <w:ind w:left="-284" w:right="-285"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</w:t>
      </w:r>
      <w:bookmarkStart w:id="0" w:name="_GoBack"/>
      <w:bookmarkEnd w:id="0"/>
      <w:r w:rsidR="00704506">
        <w:rPr>
          <w:rFonts w:ascii="Times New Roman" w:hAnsi="Times New Roman"/>
          <w:sz w:val="32"/>
          <w:szCs w:val="32"/>
        </w:rPr>
        <w:t>член Союза писателей России</w:t>
      </w:r>
    </w:p>
    <w:p w:rsidR="00F80EA3" w:rsidRDefault="00F80EA3" w:rsidP="004946AB">
      <w:pPr>
        <w:spacing w:after="0" w:line="360" w:lineRule="auto"/>
        <w:ind w:left="-284" w:right="-285" w:firstLine="567"/>
        <w:jc w:val="center"/>
        <w:rPr>
          <w:rFonts w:ascii="Times New Roman" w:hAnsi="Times New Roman"/>
          <w:b/>
          <w:sz w:val="48"/>
          <w:szCs w:val="48"/>
        </w:rPr>
      </w:pPr>
    </w:p>
    <w:p w:rsidR="00704506" w:rsidRDefault="00704506" w:rsidP="004946AB">
      <w:pPr>
        <w:spacing w:after="0" w:line="360" w:lineRule="auto"/>
        <w:ind w:left="-284" w:right="-285" w:firstLine="567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«Добрая слава»:</w:t>
      </w:r>
    </w:p>
    <w:p w:rsidR="00F57B83" w:rsidRPr="00704506" w:rsidRDefault="00704506" w:rsidP="004946AB">
      <w:pPr>
        <w:spacing w:after="0" w:line="360" w:lineRule="auto"/>
        <w:ind w:left="-284" w:right="-285" w:firstLine="567"/>
        <w:jc w:val="center"/>
        <w:rPr>
          <w:rFonts w:ascii="Times New Roman" w:hAnsi="Times New Roman"/>
          <w:b/>
          <w:sz w:val="36"/>
          <w:szCs w:val="36"/>
        </w:rPr>
      </w:pPr>
      <w:r w:rsidRPr="00704506">
        <w:rPr>
          <w:rFonts w:ascii="Times New Roman" w:hAnsi="Times New Roman"/>
          <w:b/>
          <w:sz w:val="36"/>
          <w:szCs w:val="36"/>
        </w:rPr>
        <w:t>Н.С. Лесков и И.С. Тургенев</w:t>
      </w:r>
      <w:r w:rsidR="00F92E3B" w:rsidRPr="00704506">
        <w:rPr>
          <w:rFonts w:ascii="Times New Roman" w:hAnsi="Times New Roman"/>
          <w:b/>
          <w:sz w:val="36"/>
          <w:szCs w:val="36"/>
        </w:rPr>
        <w:t xml:space="preserve"> </w:t>
      </w:r>
    </w:p>
    <w:p w:rsidR="002C201D" w:rsidRPr="002C201D" w:rsidRDefault="00396425" w:rsidP="004946AB">
      <w:pPr>
        <w:spacing w:after="0" w:line="360" w:lineRule="auto"/>
        <w:ind w:left="-284" w:right="-285" w:firstLine="567"/>
        <w:jc w:val="center"/>
        <w:rPr>
          <w:rFonts w:ascii="Times New Roman" w:hAnsi="Times New Roman"/>
          <w:sz w:val="32"/>
          <w:szCs w:val="32"/>
        </w:rPr>
      </w:pPr>
      <w:r w:rsidRPr="002C201D">
        <w:rPr>
          <w:rFonts w:ascii="Times New Roman" w:hAnsi="Times New Roman"/>
          <w:sz w:val="32"/>
          <w:szCs w:val="32"/>
        </w:rPr>
        <w:t xml:space="preserve"> </w:t>
      </w:r>
      <w:r w:rsidR="002C201D" w:rsidRPr="002C201D">
        <w:rPr>
          <w:rFonts w:ascii="Times New Roman" w:hAnsi="Times New Roman"/>
          <w:sz w:val="32"/>
          <w:szCs w:val="32"/>
        </w:rPr>
        <w:t>(к 199-летию И.С. Тургенева)</w:t>
      </w:r>
    </w:p>
    <w:p w:rsidR="00F57B83" w:rsidRDefault="00F57B83" w:rsidP="004946AB">
      <w:pPr>
        <w:spacing w:after="0" w:line="360" w:lineRule="auto"/>
        <w:ind w:left="-284" w:right="-285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F92E3B" w:rsidRPr="00C342A1" w:rsidRDefault="00F92E3B" w:rsidP="004946AB">
      <w:pPr>
        <w:spacing w:after="0" w:line="360" w:lineRule="auto"/>
        <w:ind w:left="-284"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2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Необходимо всем писателям сплотиться вместе </w:t>
      </w:r>
    </w:p>
    <w:p w:rsidR="00F92E3B" w:rsidRPr="00C342A1" w:rsidRDefault="00F92E3B" w:rsidP="004946AB">
      <w:pPr>
        <w:spacing w:after="0" w:line="360" w:lineRule="auto"/>
        <w:ind w:left="-284"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2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 встать на защиту святой веры от врагов </w:t>
      </w:r>
      <w:proofErr w:type="spellStart"/>
      <w:r w:rsidRPr="00C342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ея</w:t>
      </w:r>
      <w:proofErr w:type="spellEnd"/>
    </w:p>
    <w:p w:rsidR="00F92E3B" w:rsidRPr="00C342A1" w:rsidRDefault="00F92E3B" w:rsidP="004946AB">
      <w:pPr>
        <w:spacing w:after="0" w:line="360" w:lineRule="auto"/>
        <w:ind w:left="-284" w:right="-2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2A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И.С. Тургенев</w:t>
      </w:r>
    </w:p>
    <w:p w:rsidR="00030FA3" w:rsidRDefault="00030FA3" w:rsidP="004946AB">
      <w:pPr>
        <w:spacing w:after="0" w:line="360" w:lineRule="auto"/>
        <w:ind w:left="-284" w:right="-285" w:firstLine="567"/>
        <w:jc w:val="both"/>
        <w:rPr>
          <w:rFonts w:ascii="Times New Roman" w:hAnsi="Times New Roman"/>
          <w:sz w:val="28"/>
          <w:szCs w:val="28"/>
        </w:rPr>
      </w:pPr>
    </w:p>
    <w:p w:rsidR="00F92E3B" w:rsidRPr="00C342A1" w:rsidRDefault="00F92E3B" w:rsidP="004946AB">
      <w:pPr>
        <w:spacing w:after="0" w:line="360" w:lineRule="auto"/>
        <w:ind w:left="-284" w:right="-285" w:firstLine="567"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>На протяжении всего своего писательского пути  и даже на закате дней Лесков продолжал отстаивать литературное наследие своего великого земляка. Имя  Тург</w:t>
      </w:r>
      <w:r w:rsidRPr="00C342A1">
        <w:rPr>
          <w:rFonts w:ascii="Times New Roman" w:hAnsi="Times New Roman"/>
          <w:sz w:val="28"/>
          <w:szCs w:val="28"/>
        </w:rPr>
        <w:t>е</w:t>
      </w:r>
      <w:r w:rsidRPr="00C342A1">
        <w:rPr>
          <w:rFonts w:ascii="Times New Roman" w:hAnsi="Times New Roman"/>
          <w:sz w:val="28"/>
          <w:szCs w:val="28"/>
        </w:rPr>
        <w:t xml:space="preserve">нева не сходит со страниц беллетристики и публицистики,  эпистолярного наследия и воспоминаний Лескова от истоков его творчества до того периода, который сын писателя Андрей Николаевич Лесков назвал «путём к маститости», «в зените </w:t>
      </w:r>
      <w:proofErr w:type="spellStart"/>
      <w:r w:rsidRPr="00C342A1">
        <w:rPr>
          <w:rFonts w:ascii="Times New Roman" w:hAnsi="Times New Roman"/>
          <w:sz w:val="28"/>
          <w:szCs w:val="28"/>
        </w:rPr>
        <w:t>чтим</w:t>
      </w:r>
      <w:r w:rsidRPr="00C342A1">
        <w:rPr>
          <w:rFonts w:ascii="Times New Roman" w:hAnsi="Times New Roman"/>
          <w:sz w:val="28"/>
          <w:szCs w:val="28"/>
        </w:rPr>
        <w:t>о</w:t>
      </w:r>
      <w:r w:rsidRPr="00C342A1">
        <w:rPr>
          <w:rFonts w:ascii="Times New Roman" w:hAnsi="Times New Roman"/>
          <w:sz w:val="28"/>
          <w:szCs w:val="28"/>
        </w:rPr>
        <w:t>сти</w:t>
      </w:r>
      <w:proofErr w:type="spellEnd"/>
      <w:r w:rsidRPr="00C342A1">
        <w:rPr>
          <w:rFonts w:ascii="Times New Roman" w:hAnsi="Times New Roman"/>
          <w:sz w:val="28"/>
          <w:szCs w:val="28"/>
        </w:rPr>
        <w:t xml:space="preserve"> и на закате дней»</w:t>
      </w:r>
      <w:r w:rsidRPr="00C342A1">
        <w:rPr>
          <w:rStyle w:val="a7"/>
          <w:rFonts w:ascii="Times New Roman" w:hAnsi="Times New Roman"/>
          <w:sz w:val="28"/>
          <w:szCs w:val="28"/>
        </w:rPr>
        <w:endnoteReference w:id="1"/>
      </w:r>
      <w:r w:rsidRPr="00C342A1">
        <w:rPr>
          <w:rFonts w:ascii="Times New Roman" w:hAnsi="Times New Roman"/>
          <w:sz w:val="28"/>
          <w:szCs w:val="28"/>
        </w:rPr>
        <w:t xml:space="preserve">. </w:t>
      </w:r>
    </w:p>
    <w:p w:rsidR="00F92E3B" w:rsidRPr="00C342A1" w:rsidRDefault="00F92E3B" w:rsidP="004946AB">
      <w:pPr>
        <w:spacing w:after="0" w:line="360" w:lineRule="auto"/>
        <w:ind w:left="-284" w:right="-285" w:firstLine="567"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 xml:space="preserve">Нередко в художественную ткань </w:t>
      </w:r>
      <w:proofErr w:type="spellStart"/>
      <w:r w:rsidRPr="00C342A1">
        <w:rPr>
          <w:rFonts w:ascii="Times New Roman" w:hAnsi="Times New Roman"/>
          <w:sz w:val="28"/>
          <w:szCs w:val="28"/>
        </w:rPr>
        <w:t>лесковского</w:t>
      </w:r>
      <w:proofErr w:type="spellEnd"/>
      <w:r w:rsidRPr="00C342A1">
        <w:rPr>
          <w:rFonts w:ascii="Times New Roman" w:hAnsi="Times New Roman"/>
          <w:sz w:val="28"/>
          <w:szCs w:val="28"/>
        </w:rPr>
        <w:t xml:space="preserve"> текста органично вплетаются тургеневские цитаты, созвучные умонастроениям  Лескова и идейно-художественному пафосу его произведений. Например, лирическая медитация эп</w:t>
      </w:r>
      <w:r w:rsidRPr="00C342A1">
        <w:rPr>
          <w:rFonts w:ascii="Times New Roman" w:hAnsi="Times New Roman"/>
          <w:sz w:val="28"/>
          <w:szCs w:val="28"/>
        </w:rPr>
        <w:t>и</w:t>
      </w:r>
      <w:r w:rsidRPr="00C342A1">
        <w:rPr>
          <w:rFonts w:ascii="Times New Roman" w:hAnsi="Times New Roman"/>
          <w:sz w:val="28"/>
          <w:szCs w:val="28"/>
        </w:rPr>
        <w:t xml:space="preserve">лога романа Тургенева </w:t>
      </w:r>
      <w:r w:rsidRPr="00C342A1">
        <w:rPr>
          <w:rFonts w:ascii="Times New Roman" w:hAnsi="Times New Roman"/>
          <w:b/>
          <w:sz w:val="28"/>
          <w:szCs w:val="28"/>
        </w:rPr>
        <w:t>«Дворянское гнездо»</w:t>
      </w:r>
      <w:r w:rsidRPr="00C342A1">
        <w:rPr>
          <w:rFonts w:ascii="Times New Roman" w:hAnsi="Times New Roman"/>
          <w:sz w:val="28"/>
          <w:szCs w:val="28"/>
        </w:rPr>
        <w:t>: «Здравствуй, одинокая ста</w:t>
      </w:r>
      <w:r w:rsidR="00A60206">
        <w:rPr>
          <w:rFonts w:ascii="Times New Roman" w:hAnsi="Times New Roman"/>
          <w:sz w:val="28"/>
          <w:szCs w:val="28"/>
        </w:rPr>
        <w:t>рость! Догорай, бес</w:t>
      </w:r>
      <w:r w:rsidRPr="00C342A1">
        <w:rPr>
          <w:rFonts w:ascii="Times New Roman" w:hAnsi="Times New Roman"/>
          <w:sz w:val="28"/>
          <w:szCs w:val="28"/>
        </w:rPr>
        <w:t>полезная жизнь!»</w:t>
      </w:r>
      <w:r w:rsidR="003333AC">
        <w:rPr>
          <w:rFonts w:ascii="Times New Roman" w:hAnsi="Times New Roman"/>
          <w:sz w:val="28"/>
          <w:szCs w:val="28"/>
        </w:rPr>
        <w:t xml:space="preserve"> </w:t>
      </w:r>
      <w:r w:rsidR="003333AC">
        <w:rPr>
          <w:rStyle w:val="a7"/>
          <w:rFonts w:ascii="Times New Roman" w:hAnsi="Times New Roman"/>
          <w:sz w:val="28"/>
          <w:szCs w:val="28"/>
        </w:rPr>
        <w:endnoteReference w:id="2"/>
      </w:r>
      <w:r w:rsidRPr="00C342A1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C342A1">
        <w:rPr>
          <w:rFonts w:ascii="Times New Roman" w:hAnsi="Times New Roman"/>
          <w:sz w:val="28"/>
          <w:szCs w:val="28"/>
        </w:rPr>
        <w:t xml:space="preserve"> – звучит в поздних </w:t>
      </w:r>
      <w:proofErr w:type="spellStart"/>
      <w:r w:rsidRPr="00C342A1">
        <w:rPr>
          <w:rFonts w:ascii="Times New Roman" w:hAnsi="Times New Roman"/>
          <w:sz w:val="28"/>
          <w:szCs w:val="28"/>
        </w:rPr>
        <w:t>лесковских</w:t>
      </w:r>
      <w:proofErr w:type="spellEnd"/>
      <w:r w:rsidRPr="00C342A1">
        <w:rPr>
          <w:rFonts w:ascii="Times New Roman" w:hAnsi="Times New Roman"/>
          <w:sz w:val="28"/>
          <w:szCs w:val="28"/>
        </w:rPr>
        <w:t xml:space="preserve"> письмах, в рассказе </w:t>
      </w:r>
      <w:r w:rsidRPr="00C342A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342A1">
        <w:rPr>
          <w:rFonts w:ascii="Times New Roman" w:hAnsi="Times New Roman"/>
          <w:b/>
          <w:sz w:val="28"/>
          <w:szCs w:val="28"/>
        </w:rPr>
        <w:t>Колыванский</w:t>
      </w:r>
      <w:proofErr w:type="spellEnd"/>
      <w:r w:rsidRPr="00C342A1">
        <w:rPr>
          <w:rFonts w:ascii="Times New Roman" w:hAnsi="Times New Roman"/>
          <w:b/>
          <w:sz w:val="28"/>
          <w:szCs w:val="28"/>
        </w:rPr>
        <w:t xml:space="preserve"> муж»</w:t>
      </w:r>
      <w:r w:rsidRPr="00C342A1">
        <w:rPr>
          <w:rFonts w:ascii="Times New Roman" w:hAnsi="Times New Roman"/>
          <w:sz w:val="28"/>
          <w:szCs w:val="28"/>
        </w:rPr>
        <w:t xml:space="preserve"> (1888).</w:t>
      </w:r>
    </w:p>
    <w:p w:rsidR="00F92E3B" w:rsidRPr="00C342A1" w:rsidRDefault="00F92E3B" w:rsidP="004946AB">
      <w:pPr>
        <w:pStyle w:val="a8"/>
        <w:spacing w:line="360" w:lineRule="auto"/>
        <w:ind w:left="-284" w:right="-285" w:firstLine="567"/>
        <w:contextualSpacing/>
        <w:jc w:val="both"/>
        <w:rPr>
          <w:rFonts w:ascii="Times New Roman" w:hAnsi="Times New Roman"/>
          <w:szCs w:val="28"/>
          <w:lang w:val="ru-RU"/>
        </w:rPr>
      </w:pPr>
      <w:r w:rsidRPr="00C342A1">
        <w:rPr>
          <w:rFonts w:ascii="Times New Roman" w:hAnsi="Times New Roman"/>
          <w:szCs w:val="28"/>
        </w:rPr>
        <w:t xml:space="preserve">В журнале «Церковно-общественный вестник» Лесков опубликовал цикл статей </w:t>
      </w:r>
      <w:r w:rsidRPr="00C342A1">
        <w:rPr>
          <w:rFonts w:ascii="Times New Roman" w:hAnsi="Times New Roman"/>
          <w:b/>
          <w:szCs w:val="28"/>
        </w:rPr>
        <w:t>«Чудеса и знамения. Наблюдения, опыты и заметки»</w:t>
      </w:r>
      <w:r w:rsidRPr="00C342A1">
        <w:rPr>
          <w:rFonts w:ascii="Times New Roman" w:hAnsi="Times New Roman"/>
          <w:szCs w:val="28"/>
        </w:rPr>
        <w:t xml:space="preserve"> (1878) </w:t>
      </w:r>
      <w:r w:rsidRPr="00C342A1">
        <w:rPr>
          <w:rStyle w:val="a7"/>
          <w:rFonts w:ascii="Times New Roman" w:hAnsi="Times New Roman"/>
          <w:szCs w:val="28"/>
        </w:rPr>
        <w:endnoteReference w:id="3"/>
      </w:r>
      <w:r w:rsidRPr="00C342A1">
        <w:rPr>
          <w:rFonts w:ascii="Times New Roman" w:hAnsi="Times New Roman"/>
          <w:szCs w:val="28"/>
        </w:rPr>
        <w:t>. Характеристику событий, описанных в Деяниях,  –</w:t>
      </w:r>
      <w:r w:rsidRPr="00C342A1">
        <w:rPr>
          <w:rFonts w:ascii="Times New Roman" w:hAnsi="Times New Roman"/>
          <w:i/>
          <w:szCs w:val="28"/>
        </w:rPr>
        <w:t xml:space="preserve"> «чудеса на небе вверху и знамения на земле внизу»; «много чудес и знамений совершилось через Апостолов»; </w:t>
      </w:r>
      <w:r w:rsidRPr="00C342A1">
        <w:rPr>
          <w:rFonts w:ascii="Times New Roman" w:hAnsi="Times New Roman"/>
          <w:i/>
          <w:szCs w:val="28"/>
        </w:rPr>
        <w:lastRenderedPageBreak/>
        <w:t xml:space="preserve">«Ты простираешь руку Твою на исцеление и на </w:t>
      </w:r>
      <w:proofErr w:type="spellStart"/>
      <w:r w:rsidRPr="00C342A1">
        <w:rPr>
          <w:rFonts w:ascii="Times New Roman" w:hAnsi="Times New Roman"/>
          <w:i/>
          <w:szCs w:val="28"/>
        </w:rPr>
        <w:t>соделание</w:t>
      </w:r>
      <w:proofErr w:type="spellEnd"/>
      <w:r w:rsidRPr="00C342A1">
        <w:rPr>
          <w:rFonts w:ascii="Times New Roman" w:hAnsi="Times New Roman"/>
          <w:i/>
          <w:szCs w:val="28"/>
        </w:rPr>
        <w:t xml:space="preserve"> знамений и чудес именем Святого Сына Твоего Иисуса»</w:t>
      </w:r>
      <w:r w:rsidRPr="00C342A1">
        <w:rPr>
          <w:rFonts w:ascii="Times New Roman" w:hAnsi="Times New Roman"/>
          <w:szCs w:val="28"/>
        </w:rPr>
        <w:t xml:space="preserve"> (</w:t>
      </w:r>
      <w:proofErr w:type="spellStart"/>
      <w:r w:rsidRPr="00C342A1">
        <w:rPr>
          <w:rFonts w:ascii="Times New Roman" w:hAnsi="Times New Roman"/>
          <w:szCs w:val="28"/>
        </w:rPr>
        <w:t>Деян</w:t>
      </w:r>
      <w:proofErr w:type="spellEnd"/>
      <w:r w:rsidRPr="00C342A1">
        <w:rPr>
          <w:rFonts w:ascii="Times New Roman" w:hAnsi="Times New Roman"/>
          <w:szCs w:val="28"/>
        </w:rPr>
        <w:t>. 2: 19, 43; 4: 30) –</w:t>
      </w:r>
      <w:r w:rsidRPr="00C342A1">
        <w:rPr>
          <w:rFonts w:ascii="Times New Roman" w:hAnsi="Times New Roman"/>
          <w:i/>
          <w:szCs w:val="28"/>
        </w:rPr>
        <w:t xml:space="preserve"> </w:t>
      </w:r>
      <w:r w:rsidRPr="00C342A1">
        <w:rPr>
          <w:rFonts w:ascii="Times New Roman" w:hAnsi="Times New Roman"/>
          <w:szCs w:val="28"/>
        </w:rPr>
        <w:t xml:space="preserve">писатель наполнил актуальным смыслом, аналитически выявляя «болевые точки» современной России. </w:t>
      </w:r>
    </w:p>
    <w:p w:rsidR="00F92E3B" w:rsidRPr="00C342A1" w:rsidRDefault="00F92E3B" w:rsidP="004946AB">
      <w:pPr>
        <w:pStyle w:val="a8"/>
        <w:spacing w:line="360" w:lineRule="auto"/>
        <w:ind w:left="-284" w:right="-285" w:firstLine="567"/>
        <w:contextualSpacing/>
        <w:jc w:val="both"/>
        <w:rPr>
          <w:rFonts w:ascii="Times New Roman" w:hAnsi="Times New Roman"/>
          <w:szCs w:val="28"/>
          <w:lang w:val="ru-RU"/>
        </w:rPr>
      </w:pPr>
      <w:r w:rsidRPr="00C342A1">
        <w:rPr>
          <w:rFonts w:ascii="Times New Roman" w:hAnsi="Times New Roman"/>
          <w:szCs w:val="28"/>
        </w:rPr>
        <w:t xml:space="preserve">Одну из статей данного публицистического цикла  Лесков посвятил Тургеневу </w:t>
      </w:r>
      <w:r w:rsidRPr="00C342A1">
        <w:rPr>
          <w:rFonts w:ascii="Times New Roman" w:hAnsi="Times New Roman"/>
          <w:szCs w:val="28"/>
          <w:lang w:val="ru-RU"/>
        </w:rPr>
        <w:t xml:space="preserve">в его юбилейный год </w:t>
      </w:r>
      <w:r w:rsidRPr="00C342A1">
        <w:rPr>
          <w:rFonts w:ascii="Times New Roman" w:hAnsi="Times New Roman"/>
          <w:szCs w:val="28"/>
        </w:rPr>
        <w:t xml:space="preserve">– именно в тот переломный период, когда </w:t>
      </w:r>
      <w:r w:rsidRPr="00C342A1">
        <w:rPr>
          <w:rFonts w:ascii="Times New Roman" w:hAnsi="Times New Roman"/>
          <w:szCs w:val="28"/>
          <w:lang w:val="ru-RU"/>
        </w:rPr>
        <w:t>60-летний писатель</w:t>
      </w:r>
      <w:r w:rsidRPr="00C342A1">
        <w:rPr>
          <w:rFonts w:ascii="Times New Roman" w:hAnsi="Times New Roman"/>
          <w:szCs w:val="28"/>
        </w:rPr>
        <w:t xml:space="preserve"> объявил о своём намерении прекратить литературную деятельность. </w:t>
      </w:r>
    </w:p>
    <w:p w:rsidR="00F92E3B" w:rsidRPr="00C342A1" w:rsidRDefault="00F92E3B" w:rsidP="004946AB">
      <w:pPr>
        <w:pStyle w:val="a8"/>
        <w:spacing w:line="360" w:lineRule="auto"/>
        <w:ind w:left="-284" w:right="-285" w:firstLine="567"/>
        <w:contextualSpacing/>
        <w:jc w:val="both"/>
        <w:rPr>
          <w:rFonts w:ascii="Times New Roman" w:hAnsi="Times New Roman"/>
          <w:szCs w:val="28"/>
          <w:lang w:val="ru-RU"/>
        </w:rPr>
      </w:pPr>
      <w:r w:rsidRPr="00C342A1">
        <w:rPr>
          <w:rFonts w:ascii="Times New Roman" w:hAnsi="Times New Roman"/>
          <w:szCs w:val="28"/>
        </w:rPr>
        <w:t>Вовсе не случайно для отклика на взбудоражившее общественность  намерени</w:t>
      </w:r>
      <w:r w:rsidRPr="00C342A1">
        <w:rPr>
          <w:rFonts w:ascii="Times New Roman" w:hAnsi="Times New Roman"/>
          <w:szCs w:val="28"/>
          <w:lang w:val="ru-RU"/>
        </w:rPr>
        <w:t>е</w:t>
      </w:r>
      <w:r w:rsidRPr="00C342A1">
        <w:rPr>
          <w:rFonts w:ascii="Times New Roman" w:hAnsi="Times New Roman"/>
          <w:szCs w:val="28"/>
        </w:rPr>
        <w:t xml:space="preserve"> Тургенева «положить перо» Лесков избирает страницы «Церковно-общественного вестника», в котором он много и п</w:t>
      </w:r>
      <w:r w:rsidR="00B222F1">
        <w:rPr>
          <w:rFonts w:ascii="Times New Roman" w:hAnsi="Times New Roman"/>
          <w:szCs w:val="28"/>
        </w:rPr>
        <w:t>лодотворно сотрудничал в 1870-е</w:t>
      </w:r>
      <w:r w:rsidRPr="00C342A1">
        <w:rPr>
          <w:rFonts w:ascii="Times New Roman" w:hAnsi="Times New Roman"/>
          <w:szCs w:val="28"/>
        </w:rPr>
        <w:t xml:space="preserve">–1880-е годы. Это издание привлекало писателя, горячо убеждённого в том, что в Евангелии сокрыт «глубочайший </w:t>
      </w:r>
      <w:r w:rsidRPr="00C342A1">
        <w:rPr>
          <w:rFonts w:ascii="Times New Roman" w:hAnsi="Times New Roman"/>
          <w:i/>
          <w:iCs/>
          <w:szCs w:val="28"/>
        </w:rPr>
        <w:t>смысл жизни»</w:t>
      </w:r>
      <w:r w:rsidRPr="00C342A1">
        <w:rPr>
          <w:rFonts w:ascii="Times New Roman" w:hAnsi="Times New Roman"/>
          <w:szCs w:val="28"/>
        </w:rPr>
        <w:t xml:space="preserve"> (</w:t>
      </w:r>
      <w:r w:rsidRPr="00C342A1">
        <w:rPr>
          <w:rFonts w:ascii="Times New Roman" w:hAnsi="Times New Roman"/>
          <w:szCs w:val="28"/>
          <w:lang w:val="en-US"/>
        </w:rPr>
        <w:t>XI</w:t>
      </w:r>
      <w:r w:rsidRPr="00C342A1">
        <w:rPr>
          <w:rFonts w:ascii="Times New Roman" w:hAnsi="Times New Roman"/>
          <w:szCs w:val="28"/>
        </w:rPr>
        <w:t xml:space="preserve">, 233), </w:t>
      </w:r>
      <w:r w:rsidRPr="00C342A1">
        <w:rPr>
          <w:rFonts w:ascii="Times New Roman" w:hAnsi="Times New Roman"/>
          <w:iCs/>
          <w:szCs w:val="28"/>
        </w:rPr>
        <w:t>стремлением к христианскому деланию,</w:t>
      </w:r>
      <w:r w:rsidRPr="00C342A1">
        <w:rPr>
          <w:rFonts w:ascii="Times New Roman" w:hAnsi="Times New Roman"/>
          <w:szCs w:val="28"/>
        </w:rPr>
        <w:t xml:space="preserve"> умением быть «бе</w:t>
      </w:r>
      <w:r w:rsidR="00A60206">
        <w:rPr>
          <w:rFonts w:ascii="Times New Roman" w:hAnsi="Times New Roman"/>
          <w:szCs w:val="28"/>
          <w:lang w:val="ru-RU"/>
        </w:rPr>
        <w:t>с</w:t>
      </w:r>
      <w:r w:rsidRPr="00C342A1">
        <w:rPr>
          <w:rFonts w:ascii="Times New Roman" w:hAnsi="Times New Roman"/>
          <w:szCs w:val="28"/>
        </w:rPr>
        <w:t xml:space="preserve">пристрастным», сохранить «в своём скромном положении всю свободу отношений к вопросам жизни нашего общества» </w:t>
      </w:r>
      <w:r w:rsidRPr="00C342A1">
        <w:rPr>
          <w:rStyle w:val="a7"/>
          <w:rFonts w:ascii="Times New Roman" w:hAnsi="Times New Roman"/>
          <w:szCs w:val="28"/>
        </w:rPr>
        <w:endnoteReference w:id="4"/>
      </w:r>
      <w:r w:rsidRPr="00C342A1">
        <w:rPr>
          <w:rFonts w:ascii="Times New Roman" w:hAnsi="Times New Roman"/>
          <w:szCs w:val="28"/>
        </w:rPr>
        <w:t xml:space="preserve">. </w:t>
      </w:r>
    </w:p>
    <w:p w:rsidR="00F92E3B" w:rsidRPr="00C342A1" w:rsidRDefault="00F92E3B" w:rsidP="004946AB">
      <w:pPr>
        <w:pStyle w:val="a8"/>
        <w:spacing w:line="360" w:lineRule="auto"/>
        <w:ind w:left="-284" w:right="-285" w:firstLine="567"/>
        <w:contextualSpacing/>
        <w:jc w:val="both"/>
        <w:rPr>
          <w:rFonts w:ascii="Times New Roman" w:hAnsi="Times New Roman"/>
          <w:szCs w:val="28"/>
          <w:lang w:val="ru-RU"/>
        </w:rPr>
      </w:pPr>
      <w:r w:rsidRPr="00C342A1">
        <w:rPr>
          <w:rFonts w:ascii="Times New Roman" w:hAnsi="Times New Roman"/>
          <w:szCs w:val="28"/>
        </w:rPr>
        <w:t>Редакция журнала в бе</w:t>
      </w:r>
      <w:r w:rsidR="00A60206">
        <w:rPr>
          <w:rFonts w:ascii="Times New Roman" w:hAnsi="Times New Roman"/>
          <w:szCs w:val="28"/>
          <w:lang w:val="ru-RU"/>
        </w:rPr>
        <w:t>с</w:t>
      </w:r>
      <w:r w:rsidRPr="00C342A1">
        <w:rPr>
          <w:rFonts w:ascii="Times New Roman" w:hAnsi="Times New Roman"/>
          <w:szCs w:val="28"/>
        </w:rPr>
        <w:t xml:space="preserve">подписной </w:t>
      </w:r>
      <w:r w:rsidRPr="00C342A1">
        <w:rPr>
          <w:rFonts w:ascii="Times New Roman" w:hAnsi="Times New Roman"/>
          <w:b/>
          <w:szCs w:val="28"/>
        </w:rPr>
        <w:t>«Литературно-общественной заметке (По поводу прекращения литературной деятельности И.С. Тургенева)»</w:t>
      </w:r>
      <w:r w:rsidRPr="00C342A1">
        <w:rPr>
          <w:rFonts w:ascii="Times New Roman" w:hAnsi="Times New Roman"/>
          <w:szCs w:val="28"/>
        </w:rPr>
        <w:t xml:space="preserve"> (1878) высказывалась в защиту «ветерана нашей художественной литературы Ивана Сергеевича Тургенева» </w:t>
      </w:r>
      <w:r w:rsidRPr="00C342A1">
        <w:rPr>
          <w:rStyle w:val="a7"/>
          <w:rFonts w:ascii="Times New Roman" w:hAnsi="Times New Roman"/>
          <w:szCs w:val="28"/>
        </w:rPr>
        <w:endnoteReference w:id="5"/>
      </w:r>
      <w:r w:rsidRPr="00C342A1">
        <w:rPr>
          <w:rFonts w:ascii="Times New Roman" w:hAnsi="Times New Roman"/>
          <w:i/>
          <w:iCs/>
          <w:szCs w:val="28"/>
        </w:rPr>
        <w:t xml:space="preserve"> </w:t>
      </w:r>
      <w:r w:rsidRPr="00C342A1">
        <w:rPr>
          <w:rFonts w:ascii="Times New Roman" w:hAnsi="Times New Roman"/>
          <w:iCs/>
          <w:szCs w:val="28"/>
        </w:rPr>
        <w:t>н</w:t>
      </w:r>
      <w:r w:rsidRPr="00C342A1">
        <w:rPr>
          <w:rFonts w:ascii="Times New Roman" w:hAnsi="Times New Roman"/>
          <w:szCs w:val="28"/>
        </w:rPr>
        <w:t xml:space="preserve">езадолго до появления статьи Лескова, который продолжил поднятую тему «об этом же </w:t>
      </w:r>
      <w:proofErr w:type="spellStart"/>
      <w:r w:rsidRPr="00C342A1">
        <w:rPr>
          <w:rFonts w:ascii="Times New Roman" w:hAnsi="Times New Roman"/>
          <w:szCs w:val="28"/>
        </w:rPr>
        <w:t>высокопочтенном</w:t>
      </w:r>
      <w:proofErr w:type="spellEnd"/>
      <w:r w:rsidRPr="00C342A1">
        <w:rPr>
          <w:rFonts w:ascii="Times New Roman" w:hAnsi="Times New Roman"/>
          <w:szCs w:val="28"/>
        </w:rPr>
        <w:t xml:space="preserve"> лице, о его положении, о его обидах и о его грустных намерениях “положить перо и более за него не браться”» (2).</w:t>
      </w:r>
    </w:p>
    <w:p w:rsidR="00F92E3B" w:rsidRPr="00C342A1" w:rsidRDefault="00F92E3B" w:rsidP="004946AB">
      <w:pPr>
        <w:pStyle w:val="a8"/>
        <w:spacing w:line="360" w:lineRule="auto"/>
        <w:ind w:left="-284" w:right="-285" w:firstLine="567"/>
        <w:contextualSpacing/>
        <w:jc w:val="both"/>
        <w:rPr>
          <w:rFonts w:ascii="Times New Roman" w:hAnsi="Times New Roman"/>
          <w:szCs w:val="28"/>
          <w:lang w:val="ru-RU"/>
        </w:rPr>
      </w:pPr>
      <w:r w:rsidRPr="00C342A1">
        <w:rPr>
          <w:rFonts w:ascii="Times New Roman" w:hAnsi="Times New Roman"/>
          <w:szCs w:val="28"/>
        </w:rPr>
        <w:t xml:space="preserve">С </w:t>
      </w:r>
      <w:proofErr w:type="spellStart"/>
      <w:r w:rsidRPr="00C342A1">
        <w:rPr>
          <w:rFonts w:ascii="Times New Roman" w:hAnsi="Times New Roman"/>
          <w:szCs w:val="28"/>
        </w:rPr>
        <w:t>лесковской</w:t>
      </w:r>
      <w:proofErr w:type="spellEnd"/>
      <w:r w:rsidRPr="00C342A1">
        <w:rPr>
          <w:rFonts w:ascii="Times New Roman" w:hAnsi="Times New Roman"/>
          <w:szCs w:val="28"/>
        </w:rPr>
        <w:t xml:space="preserve"> точки зрения, заявленное Тургеневым намерение столь </w:t>
      </w:r>
      <w:proofErr w:type="spellStart"/>
      <w:r w:rsidRPr="00C342A1">
        <w:rPr>
          <w:rFonts w:ascii="Times New Roman" w:hAnsi="Times New Roman"/>
          <w:szCs w:val="28"/>
        </w:rPr>
        <w:t>общечеловечески</w:t>
      </w:r>
      <w:proofErr w:type="spellEnd"/>
      <w:r w:rsidRPr="00C342A1">
        <w:rPr>
          <w:rFonts w:ascii="Times New Roman" w:hAnsi="Times New Roman"/>
          <w:szCs w:val="28"/>
        </w:rPr>
        <w:t xml:space="preserve"> значимо, что произнесённый им</w:t>
      </w:r>
      <w:r w:rsidRPr="00C342A1">
        <w:rPr>
          <w:rFonts w:ascii="Times New Roman" w:hAnsi="Times New Roman"/>
          <w:i/>
          <w:iCs/>
          <w:szCs w:val="28"/>
        </w:rPr>
        <w:t xml:space="preserve"> «обет молчания»</w:t>
      </w:r>
      <w:r w:rsidRPr="00C342A1">
        <w:rPr>
          <w:rFonts w:ascii="Times New Roman" w:hAnsi="Times New Roman"/>
          <w:szCs w:val="28"/>
        </w:rPr>
        <w:t xml:space="preserve"> никак «нельзя пройти молчанием» (2). Роль писателя в жизни и развитии России столь велика, что деятельность власть предержащих, сильных мира сего не идёт ни в какое сравнение: «его &lt;Тургенева. – А. Н.-С.&gt; решимость “положить перо” – это не то что решимость какого-нибудь министра выйти в отставку» (2). </w:t>
      </w:r>
    </w:p>
    <w:p w:rsidR="00F92E3B" w:rsidRPr="00C342A1" w:rsidRDefault="00F92E3B" w:rsidP="004946AB">
      <w:pPr>
        <w:pStyle w:val="a8"/>
        <w:spacing w:line="360" w:lineRule="auto"/>
        <w:ind w:left="-284" w:right="-285" w:firstLine="567"/>
        <w:contextualSpacing/>
        <w:jc w:val="both"/>
        <w:rPr>
          <w:rFonts w:ascii="Times New Roman" w:hAnsi="Times New Roman"/>
          <w:szCs w:val="28"/>
          <w:lang w:val="ru-RU"/>
        </w:rPr>
      </w:pPr>
      <w:r w:rsidRPr="00C342A1">
        <w:rPr>
          <w:rFonts w:ascii="Times New Roman" w:hAnsi="Times New Roman"/>
          <w:szCs w:val="28"/>
        </w:rPr>
        <w:t xml:space="preserve">О напускной значительности высоких чиновных персон – важных с виду, а по сути никчёмных, непригодных к живому делу, к самоотверженному служению Отечеству (уместно вспомнить поэтические строки </w:t>
      </w:r>
      <w:r w:rsidRPr="00C342A1">
        <w:rPr>
          <w:rFonts w:ascii="Times New Roman" w:hAnsi="Times New Roman"/>
          <w:b/>
          <w:szCs w:val="28"/>
        </w:rPr>
        <w:t>«Колыбельной песни»</w:t>
      </w:r>
      <w:r w:rsidRPr="00C342A1">
        <w:rPr>
          <w:rFonts w:ascii="Times New Roman" w:hAnsi="Times New Roman"/>
          <w:b/>
          <w:szCs w:val="28"/>
          <w:lang w:val="ru-RU"/>
        </w:rPr>
        <w:t xml:space="preserve"> </w:t>
      </w:r>
      <w:r w:rsidRPr="00C342A1">
        <w:rPr>
          <w:rFonts w:ascii="Times New Roman" w:hAnsi="Times New Roman"/>
          <w:szCs w:val="28"/>
          <w:lang w:val="ru-RU"/>
        </w:rPr>
        <w:t>(1845)</w:t>
      </w:r>
      <w:r w:rsidRPr="00C342A1">
        <w:rPr>
          <w:rFonts w:ascii="Times New Roman" w:hAnsi="Times New Roman"/>
          <w:szCs w:val="28"/>
        </w:rPr>
        <w:t xml:space="preserve"> Некрасова: </w:t>
      </w:r>
      <w:r w:rsidRPr="00C342A1">
        <w:rPr>
          <w:rFonts w:ascii="Times New Roman" w:hAnsi="Times New Roman"/>
          <w:i/>
          <w:szCs w:val="28"/>
        </w:rPr>
        <w:t xml:space="preserve">«Будешь ты чиновник с виду </w:t>
      </w:r>
      <w:r w:rsidRPr="00C342A1">
        <w:rPr>
          <w:rFonts w:ascii="Times New Roman" w:hAnsi="Times New Roman"/>
          <w:i/>
          <w:szCs w:val="28"/>
          <w:lang w:val="ru-RU"/>
        </w:rPr>
        <w:t xml:space="preserve">/ </w:t>
      </w:r>
      <w:r w:rsidRPr="00C342A1">
        <w:rPr>
          <w:rFonts w:ascii="Times New Roman" w:hAnsi="Times New Roman"/>
          <w:i/>
          <w:szCs w:val="28"/>
        </w:rPr>
        <w:t>И подлец душой»</w:t>
      </w:r>
      <w:r w:rsidRPr="00C342A1">
        <w:rPr>
          <w:rFonts w:ascii="Times New Roman" w:hAnsi="Times New Roman"/>
          <w:szCs w:val="28"/>
        </w:rPr>
        <w:t xml:space="preserve">), – Тургенев высказался в романе </w:t>
      </w:r>
      <w:r w:rsidRPr="00C342A1">
        <w:rPr>
          <w:rFonts w:ascii="Times New Roman" w:hAnsi="Times New Roman"/>
          <w:b/>
          <w:szCs w:val="28"/>
        </w:rPr>
        <w:t>«Новь»</w:t>
      </w:r>
      <w:r w:rsidRPr="00C342A1">
        <w:rPr>
          <w:rFonts w:ascii="Times New Roman" w:hAnsi="Times New Roman"/>
          <w:szCs w:val="28"/>
        </w:rPr>
        <w:t xml:space="preserve"> (187</w:t>
      </w:r>
      <w:r w:rsidRPr="00C342A1">
        <w:rPr>
          <w:rFonts w:ascii="Times New Roman" w:hAnsi="Times New Roman"/>
          <w:szCs w:val="28"/>
          <w:lang w:val="ru-RU"/>
        </w:rPr>
        <w:t>6</w:t>
      </w:r>
      <w:r w:rsidRPr="00C342A1">
        <w:rPr>
          <w:rFonts w:ascii="Times New Roman" w:hAnsi="Times New Roman"/>
          <w:szCs w:val="28"/>
        </w:rPr>
        <w:t xml:space="preserve">): «У нас на Руси важные штатские </w:t>
      </w:r>
      <w:r w:rsidRPr="00C342A1">
        <w:rPr>
          <w:rFonts w:ascii="Times New Roman" w:hAnsi="Times New Roman"/>
          <w:bCs/>
          <w:szCs w:val="28"/>
        </w:rPr>
        <w:t>хрипят</w:t>
      </w:r>
      <w:r w:rsidRPr="00C342A1">
        <w:rPr>
          <w:rFonts w:ascii="Times New Roman" w:hAnsi="Times New Roman"/>
          <w:szCs w:val="28"/>
        </w:rPr>
        <w:t xml:space="preserve">, важные военные гнусят в нос; и только самые высокие сановники и </w:t>
      </w:r>
      <w:r w:rsidRPr="00C342A1">
        <w:rPr>
          <w:rFonts w:ascii="Times New Roman" w:hAnsi="Times New Roman"/>
          <w:bCs/>
          <w:szCs w:val="28"/>
        </w:rPr>
        <w:t>хрипят</w:t>
      </w:r>
      <w:r w:rsidRPr="00C342A1">
        <w:rPr>
          <w:rFonts w:ascii="Times New Roman" w:hAnsi="Times New Roman"/>
          <w:szCs w:val="28"/>
        </w:rPr>
        <w:t xml:space="preserve"> </w:t>
      </w:r>
      <w:r w:rsidRPr="00C342A1">
        <w:rPr>
          <w:rFonts w:ascii="Times New Roman" w:hAnsi="Times New Roman"/>
          <w:bCs/>
          <w:szCs w:val="28"/>
        </w:rPr>
        <w:t>и</w:t>
      </w:r>
      <w:r w:rsidRPr="00C342A1">
        <w:rPr>
          <w:rFonts w:ascii="Times New Roman" w:hAnsi="Times New Roman"/>
          <w:szCs w:val="28"/>
        </w:rPr>
        <w:t xml:space="preserve"> гнусят в одно и то же время»</w:t>
      </w:r>
      <w:r w:rsidR="00827E81">
        <w:rPr>
          <w:rFonts w:ascii="Times New Roman" w:hAnsi="Times New Roman"/>
          <w:szCs w:val="28"/>
          <w:lang w:val="ru-RU"/>
        </w:rPr>
        <w:t xml:space="preserve"> </w:t>
      </w:r>
      <w:r w:rsidR="00827E81">
        <w:rPr>
          <w:rStyle w:val="a7"/>
          <w:rFonts w:ascii="Times New Roman" w:hAnsi="Times New Roman"/>
          <w:szCs w:val="28"/>
          <w:lang w:val="ru-RU"/>
        </w:rPr>
        <w:endnoteReference w:id="6"/>
      </w:r>
      <w:r w:rsidR="004946AB">
        <w:rPr>
          <w:rFonts w:ascii="Times New Roman" w:hAnsi="Times New Roman"/>
          <w:szCs w:val="28"/>
          <w:lang w:val="ru-RU"/>
        </w:rPr>
        <w:t>.</w:t>
      </w:r>
      <w:r w:rsidR="00030FA3">
        <w:rPr>
          <w:rFonts w:ascii="Times New Roman" w:hAnsi="Times New Roman"/>
          <w:szCs w:val="28"/>
          <w:lang w:val="ru-RU"/>
        </w:rPr>
        <w:t xml:space="preserve"> </w:t>
      </w:r>
    </w:p>
    <w:p w:rsidR="00F92E3B" w:rsidRPr="00C342A1" w:rsidRDefault="00F92E3B" w:rsidP="004946AB">
      <w:pPr>
        <w:pStyle w:val="a8"/>
        <w:spacing w:line="360" w:lineRule="auto"/>
        <w:ind w:left="-284" w:right="-285" w:firstLine="567"/>
        <w:contextualSpacing/>
        <w:jc w:val="both"/>
        <w:rPr>
          <w:rFonts w:ascii="Times New Roman" w:hAnsi="Times New Roman"/>
          <w:szCs w:val="28"/>
          <w:lang w:val="ru-RU"/>
        </w:rPr>
      </w:pPr>
      <w:r w:rsidRPr="00C342A1">
        <w:rPr>
          <w:rFonts w:ascii="Times New Roman" w:hAnsi="Times New Roman"/>
          <w:szCs w:val="28"/>
        </w:rPr>
        <w:t>Лесков подхватил и развил эту выразительную характеристику «</w:t>
      </w:r>
      <w:proofErr w:type="spellStart"/>
      <w:r w:rsidRPr="00C342A1">
        <w:rPr>
          <w:rFonts w:ascii="Times New Roman" w:hAnsi="Times New Roman"/>
          <w:szCs w:val="28"/>
        </w:rPr>
        <w:t>крупносановных</w:t>
      </w:r>
      <w:proofErr w:type="spellEnd"/>
      <w:r w:rsidRPr="00C342A1">
        <w:rPr>
          <w:rFonts w:ascii="Times New Roman" w:hAnsi="Times New Roman"/>
          <w:szCs w:val="28"/>
        </w:rPr>
        <w:t>» людей, по долгу службы призванных заботиться о благе страны, а на деле составляющих «несчастье России»: «в его &lt;Тургенева. – А.Н.-С.&gt; последнем романе: это или денежные глупцы, или проходимцы, которые, добившись генеральства на военной службе, “хрипят”, а по штатской – “гундосят”. Это люди, с которыми никому ни до чего нельзя договориться, ибо они не хотят и не умеют говорить, а хотят или “хрипеть”, или “гундосить”. В этом скука и несчастье России» (3). Поистине – универсальный портрет «крапивного семени»</w:t>
      </w:r>
      <w:r w:rsidRPr="00C342A1">
        <w:rPr>
          <w:rFonts w:ascii="Times New Roman" w:hAnsi="Times New Roman"/>
          <w:szCs w:val="28"/>
          <w:lang w:val="ru-RU"/>
        </w:rPr>
        <w:t xml:space="preserve"> </w:t>
      </w:r>
      <w:r w:rsidRPr="00C342A1">
        <w:rPr>
          <w:rFonts w:ascii="Times New Roman" w:hAnsi="Times New Roman"/>
          <w:szCs w:val="28"/>
        </w:rPr>
        <w:t>неистребимой бюрократии. Лесков обнажает её низменные «зоологические» черты: «надо начать по-человечески думать и по-человечески говорить, а не хрюкать на два давно всем надоевшие и раздражающие тона» (3).</w:t>
      </w:r>
    </w:p>
    <w:p w:rsidR="00F92E3B" w:rsidRPr="00C342A1" w:rsidRDefault="00F92E3B" w:rsidP="004946AB">
      <w:pPr>
        <w:pStyle w:val="a8"/>
        <w:spacing w:line="360" w:lineRule="auto"/>
        <w:ind w:left="-284" w:right="-285" w:firstLine="567"/>
        <w:contextualSpacing/>
        <w:jc w:val="both"/>
        <w:rPr>
          <w:rFonts w:ascii="Times New Roman" w:hAnsi="Times New Roman"/>
          <w:szCs w:val="28"/>
          <w:lang w:val="ru-RU"/>
        </w:rPr>
      </w:pPr>
      <w:r w:rsidRPr="00C342A1">
        <w:rPr>
          <w:rFonts w:ascii="Times New Roman" w:hAnsi="Times New Roman"/>
          <w:iCs/>
          <w:szCs w:val="28"/>
        </w:rPr>
        <w:t>Так писатель</w:t>
      </w:r>
      <w:r w:rsidRPr="00C342A1">
        <w:rPr>
          <w:rFonts w:ascii="Times New Roman" w:hAnsi="Times New Roman"/>
          <w:szCs w:val="28"/>
        </w:rPr>
        <w:t xml:space="preserve"> отводит </w:t>
      </w:r>
      <w:r w:rsidRPr="00C342A1">
        <w:rPr>
          <w:rFonts w:ascii="Times New Roman" w:hAnsi="Times New Roman"/>
          <w:iCs/>
          <w:szCs w:val="28"/>
        </w:rPr>
        <w:t xml:space="preserve">своему старшему земляку </w:t>
      </w:r>
      <w:r w:rsidRPr="00C342A1">
        <w:rPr>
          <w:rFonts w:ascii="Times New Roman" w:hAnsi="Times New Roman"/>
          <w:szCs w:val="28"/>
        </w:rPr>
        <w:t xml:space="preserve">первостепенное </w:t>
      </w:r>
      <w:r w:rsidRPr="00C342A1">
        <w:rPr>
          <w:rFonts w:ascii="Times New Roman" w:hAnsi="Times New Roman"/>
          <w:iCs/>
          <w:szCs w:val="28"/>
        </w:rPr>
        <w:t>место не только в отечественной словесности, но и в общественной жизни России:</w:t>
      </w:r>
      <w:r w:rsidRPr="00C342A1">
        <w:rPr>
          <w:rFonts w:ascii="Times New Roman" w:hAnsi="Times New Roman"/>
          <w:i/>
          <w:iCs/>
          <w:szCs w:val="28"/>
        </w:rPr>
        <w:t xml:space="preserve"> </w:t>
      </w:r>
      <w:r w:rsidRPr="00C342A1">
        <w:rPr>
          <w:rFonts w:ascii="Times New Roman" w:hAnsi="Times New Roman"/>
          <w:iCs/>
          <w:szCs w:val="28"/>
        </w:rPr>
        <w:t>«</w:t>
      </w:r>
      <w:r w:rsidRPr="00C342A1">
        <w:rPr>
          <w:rFonts w:ascii="Times New Roman" w:hAnsi="Times New Roman"/>
          <w:szCs w:val="28"/>
        </w:rPr>
        <w:t xml:space="preserve">Иван Сергеевич – лицо слишком крупное среди всех наших величин. &lt;…&gt; На художественных образах Ивана Сергеевича совершался подъём нашего вкуса и чувства; он силою своего вдохновения раздул в наших сердцах </w:t>
      </w:r>
      <w:r w:rsidRPr="00C342A1">
        <w:rPr>
          <w:rFonts w:ascii="Times New Roman" w:hAnsi="Times New Roman"/>
          <w:iCs/>
          <w:szCs w:val="28"/>
        </w:rPr>
        <w:t>божественную искру сострадания и участия</w:t>
      </w:r>
      <w:r w:rsidRPr="00C342A1">
        <w:rPr>
          <w:rFonts w:ascii="Times New Roman" w:hAnsi="Times New Roman"/>
          <w:szCs w:val="28"/>
        </w:rPr>
        <w:t xml:space="preserve"> к “крепостному человеку” – искру, обратившуюся в пламя» (2). «</w:t>
      </w:r>
      <w:r w:rsidRPr="00C342A1">
        <w:rPr>
          <w:rFonts w:ascii="Times New Roman" w:hAnsi="Times New Roman"/>
          <w:iCs/>
          <w:szCs w:val="28"/>
        </w:rPr>
        <w:t>Божественная искра»</w:t>
      </w:r>
      <w:r w:rsidRPr="00C342A1">
        <w:rPr>
          <w:rFonts w:ascii="Times New Roman" w:hAnsi="Times New Roman"/>
          <w:szCs w:val="28"/>
        </w:rPr>
        <w:t>, зажжённая Тургеневым, для Лескова-христианина не просто словесно-поэтический образ.</w:t>
      </w:r>
    </w:p>
    <w:p w:rsidR="00F92E3B" w:rsidRPr="00C342A1" w:rsidRDefault="00F92E3B" w:rsidP="004946AB">
      <w:pPr>
        <w:pStyle w:val="a8"/>
        <w:spacing w:line="360" w:lineRule="auto"/>
        <w:ind w:left="-284" w:right="-285" w:firstLine="567"/>
        <w:contextualSpacing/>
        <w:jc w:val="both"/>
        <w:rPr>
          <w:rFonts w:ascii="Times New Roman" w:hAnsi="Times New Roman"/>
          <w:szCs w:val="28"/>
          <w:lang w:val="ru-RU"/>
        </w:rPr>
      </w:pPr>
      <w:r w:rsidRPr="00C342A1">
        <w:rPr>
          <w:rFonts w:ascii="Times New Roman" w:hAnsi="Times New Roman"/>
          <w:szCs w:val="28"/>
        </w:rPr>
        <w:t xml:space="preserve">В тургеневских типах, по верному </w:t>
      </w:r>
      <w:proofErr w:type="spellStart"/>
      <w:r w:rsidRPr="00C342A1">
        <w:rPr>
          <w:rFonts w:ascii="Times New Roman" w:hAnsi="Times New Roman"/>
          <w:szCs w:val="28"/>
        </w:rPr>
        <w:t>лесковскому</w:t>
      </w:r>
      <w:proofErr w:type="spellEnd"/>
      <w:r w:rsidRPr="00C342A1">
        <w:rPr>
          <w:rFonts w:ascii="Times New Roman" w:hAnsi="Times New Roman"/>
          <w:szCs w:val="28"/>
        </w:rPr>
        <w:t xml:space="preserve"> суждению, выражена квинтэссенция социально-психологического состояния современной эпохи: «О Тургеневе говорили, что, прежде чем что-либо задумать и писать, он приглядывался и прислушивался к тому, что говорят и чем сильнее занимаются в обществе. Оттого будто бы, когда появлялось его произведение, где описывался известный тип и характер, в обществе чувствовали, что это что-то </w:t>
      </w:r>
      <w:r w:rsidRPr="00C342A1">
        <w:rPr>
          <w:rFonts w:ascii="Times New Roman" w:hAnsi="Times New Roman"/>
          <w:i/>
          <w:iCs/>
          <w:szCs w:val="28"/>
        </w:rPr>
        <w:t>знакомое</w:t>
      </w:r>
      <w:r w:rsidRPr="00C342A1">
        <w:rPr>
          <w:rFonts w:ascii="Times New Roman" w:hAnsi="Times New Roman"/>
          <w:szCs w:val="28"/>
        </w:rPr>
        <w:t xml:space="preserve">, что об этом именно думали, говорили и художник в </w:t>
      </w:r>
      <w:proofErr w:type="spellStart"/>
      <w:r w:rsidRPr="00C342A1">
        <w:rPr>
          <w:rFonts w:ascii="Times New Roman" w:hAnsi="Times New Roman"/>
          <w:szCs w:val="28"/>
        </w:rPr>
        <w:t>своем</w:t>
      </w:r>
      <w:proofErr w:type="spellEnd"/>
      <w:r w:rsidRPr="00C342A1">
        <w:rPr>
          <w:rFonts w:ascii="Times New Roman" w:hAnsi="Times New Roman"/>
          <w:szCs w:val="28"/>
        </w:rPr>
        <w:t xml:space="preserve"> произведении только осветил и разъяснил то, что мелькало в умах, но представлялось смутно и неясно» (</w:t>
      </w:r>
      <w:r w:rsidRPr="00C342A1">
        <w:rPr>
          <w:rFonts w:ascii="Times New Roman" w:hAnsi="Times New Roman"/>
          <w:szCs w:val="28"/>
          <w:lang w:val="en-GB"/>
        </w:rPr>
        <w:t>XI</w:t>
      </w:r>
      <w:r w:rsidRPr="00C342A1">
        <w:rPr>
          <w:rFonts w:ascii="Times New Roman" w:hAnsi="Times New Roman"/>
          <w:szCs w:val="28"/>
        </w:rPr>
        <w:t xml:space="preserve">, 146). </w:t>
      </w:r>
    </w:p>
    <w:p w:rsidR="00F92E3B" w:rsidRPr="00C342A1" w:rsidRDefault="00F92E3B" w:rsidP="004946AB">
      <w:pPr>
        <w:pStyle w:val="a8"/>
        <w:spacing w:line="360" w:lineRule="auto"/>
        <w:ind w:left="-284" w:right="-285" w:firstLine="567"/>
        <w:contextualSpacing/>
        <w:jc w:val="both"/>
        <w:rPr>
          <w:rFonts w:ascii="Times New Roman" w:hAnsi="Times New Roman"/>
          <w:szCs w:val="28"/>
          <w:lang w:val="ru-RU"/>
        </w:rPr>
      </w:pPr>
      <w:r w:rsidRPr="00C342A1">
        <w:rPr>
          <w:rFonts w:ascii="Times New Roman" w:hAnsi="Times New Roman"/>
          <w:szCs w:val="28"/>
        </w:rPr>
        <w:t xml:space="preserve">Вывод Лескова о громадной роли Тургенева в духовно-нравственной жизни страны: «Он представитель и выразитель умственного и нравственного роста России», – заострён против недостойных выходок тех, кем «многократно, грубо и недостойно оскорбляем наш благородный писатель» (2). </w:t>
      </w:r>
    </w:p>
    <w:p w:rsidR="00F92E3B" w:rsidRPr="00C342A1" w:rsidRDefault="00F92E3B" w:rsidP="004946AB">
      <w:pPr>
        <w:pStyle w:val="a8"/>
        <w:spacing w:line="360" w:lineRule="auto"/>
        <w:ind w:left="-284" w:right="-285" w:firstLine="567"/>
        <w:contextualSpacing/>
        <w:jc w:val="both"/>
        <w:rPr>
          <w:rFonts w:ascii="Times New Roman" w:hAnsi="Times New Roman"/>
          <w:szCs w:val="28"/>
          <w:lang w:val="ru-RU"/>
        </w:rPr>
      </w:pPr>
      <w:r w:rsidRPr="00C342A1">
        <w:rPr>
          <w:rFonts w:ascii="Times New Roman" w:hAnsi="Times New Roman"/>
          <w:szCs w:val="28"/>
        </w:rPr>
        <w:t xml:space="preserve">Либералы действовали «грубо, нахально и </w:t>
      </w:r>
      <w:proofErr w:type="spellStart"/>
      <w:r w:rsidRPr="00C342A1">
        <w:rPr>
          <w:rFonts w:ascii="Times New Roman" w:hAnsi="Times New Roman"/>
          <w:szCs w:val="28"/>
        </w:rPr>
        <w:t>безразборчиво</w:t>
      </w:r>
      <w:proofErr w:type="spellEnd"/>
      <w:r w:rsidRPr="00C342A1">
        <w:rPr>
          <w:rFonts w:ascii="Times New Roman" w:hAnsi="Times New Roman"/>
          <w:szCs w:val="28"/>
        </w:rPr>
        <w:t xml:space="preserve">»; консерваторы «язвили его злоехидно» (2). Тех и других Лесков уподобляет, используя сравнение Виктора Гюго, хищным волкам, «которые со злости хватались зубами за свой собственный хвост» (2). «Осмеять можно всё, – замечает автор статьи, – как всё можно до известной степени опошлить. С </w:t>
      </w:r>
      <w:proofErr w:type="spellStart"/>
      <w:r w:rsidRPr="00C342A1">
        <w:rPr>
          <w:rFonts w:ascii="Times New Roman" w:hAnsi="Times New Roman"/>
          <w:szCs w:val="28"/>
        </w:rPr>
        <w:t>легкой</w:t>
      </w:r>
      <w:proofErr w:type="spellEnd"/>
      <w:r w:rsidRPr="00C342A1">
        <w:rPr>
          <w:rFonts w:ascii="Times New Roman" w:hAnsi="Times New Roman"/>
          <w:szCs w:val="28"/>
        </w:rPr>
        <w:t xml:space="preserve"> руки </w:t>
      </w:r>
      <w:proofErr w:type="spellStart"/>
      <w:r w:rsidRPr="00C342A1">
        <w:rPr>
          <w:rFonts w:ascii="Times New Roman" w:hAnsi="Times New Roman"/>
          <w:szCs w:val="28"/>
        </w:rPr>
        <w:t>Цельзия</w:t>
      </w:r>
      <w:proofErr w:type="spellEnd"/>
      <w:r w:rsidRPr="00C342A1">
        <w:rPr>
          <w:rFonts w:ascii="Times New Roman" w:hAnsi="Times New Roman"/>
          <w:szCs w:val="28"/>
        </w:rPr>
        <w:t xml:space="preserve"> было много мастеров, которые делали такие опыты даже над самым учением христианским, но </w:t>
      </w:r>
      <w:r w:rsidRPr="00C342A1">
        <w:rPr>
          <w:rFonts w:ascii="Times New Roman" w:hAnsi="Times New Roman"/>
          <w:iCs/>
          <w:szCs w:val="28"/>
        </w:rPr>
        <w:t>оно от этого не утратило своего значения»</w:t>
      </w:r>
      <w:r w:rsidRPr="00C342A1">
        <w:rPr>
          <w:rFonts w:ascii="Times New Roman" w:hAnsi="Times New Roman"/>
          <w:szCs w:val="28"/>
        </w:rPr>
        <w:t xml:space="preserve"> (3).</w:t>
      </w:r>
    </w:p>
    <w:p w:rsidR="00F92E3B" w:rsidRPr="00C342A1" w:rsidRDefault="00F92E3B" w:rsidP="004946AB">
      <w:pPr>
        <w:pStyle w:val="a8"/>
        <w:spacing w:line="360" w:lineRule="auto"/>
        <w:ind w:left="-284" w:right="-285" w:firstLine="567"/>
        <w:contextualSpacing/>
        <w:jc w:val="both"/>
        <w:rPr>
          <w:rFonts w:ascii="Times New Roman" w:hAnsi="Times New Roman"/>
          <w:szCs w:val="28"/>
          <w:lang w:val="ru-RU"/>
        </w:rPr>
      </w:pPr>
      <w:r w:rsidRPr="00C342A1">
        <w:rPr>
          <w:rFonts w:ascii="Times New Roman" w:hAnsi="Times New Roman"/>
          <w:szCs w:val="28"/>
        </w:rPr>
        <w:t>Лесков горячо выступил в защиту «генерала от литературы» Тургенева – «слишком крупного среди всех наших величин» – от всякого рода «литературных &lt;и не только литературных. – А.Н.-С.&gt; хамов» (2). Травлю великого русского писателя устраивала не одна литературная критика. Подключились дворянство и бюрократия – в гнуснейших проявлениях чиновничьего чванства.</w:t>
      </w:r>
      <w:r w:rsidRPr="00C342A1">
        <w:rPr>
          <w:rFonts w:ascii="Times New Roman" w:hAnsi="Times New Roman"/>
          <w:szCs w:val="28"/>
          <w:lang w:val="ru-RU"/>
        </w:rPr>
        <w:t xml:space="preserve"> </w:t>
      </w:r>
      <w:r w:rsidRPr="00C342A1">
        <w:rPr>
          <w:rFonts w:ascii="Times New Roman" w:hAnsi="Times New Roman"/>
          <w:szCs w:val="28"/>
        </w:rPr>
        <w:t>Лесков изложил подлинные факты не</w:t>
      </w:r>
      <w:r w:rsidRPr="00C342A1">
        <w:rPr>
          <w:rFonts w:ascii="Times New Roman" w:hAnsi="Times New Roman"/>
          <w:szCs w:val="28"/>
          <w:lang w:val="ru-RU"/>
        </w:rPr>
        <w:t>уважительного</w:t>
      </w:r>
      <w:r w:rsidRPr="00C342A1">
        <w:rPr>
          <w:rFonts w:ascii="Times New Roman" w:hAnsi="Times New Roman"/>
          <w:szCs w:val="28"/>
        </w:rPr>
        <w:t xml:space="preserve"> отношения к Тургеневу даже со стороны его земляков – орловского дворянства и чиновной братии</w:t>
      </w:r>
      <w:r w:rsidRPr="00C342A1">
        <w:rPr>
          <w:rFonts w:ascii="Times New Roman" w:hAnsi="Times New Roman"/>
          <w:szCs w:val="28"/>
          <w:lang w:val="ru-RU"/>
        </w:rPr>
        <w:t>: «Какие хамы у нас в двор&lt;янских&gt; с</w:t>
      </w:r>
      <w:r w:rsidRPr="00C342A1">
        <w:rPr>
          <w:rFonts w:ascii="Times New Roman" w:hAnsi="Times New Roman"/>
          <w:szCs w:val="28"/>
          <w:lang w:val="ru-RU"/>
        </w:rPr>
        <w:t>о</w:t>
      </w:r>
      <w:r w:rsidRPr="00C342A1">
        <w:rPr>
          <w:rFonts w:ascii="Times New Roman" w:hAnsi="Times New Roman"/>
          <w:szCs w:val="28"/>
          <w:lang w:val="ru-RU"/>
        </w:rPr>
        <w:t>браниях и в думах: отчего ни Орёл, ни Воронеж не имеют на стенах этих учрежд</w:t>
      </w:r>
      <w:r w:rsidRPr="00C342A1">
        <w:rPr>
          <w:rFonts w:ascii="Times New Roman" w:hAnsi="Times New Roman"/>
          <w:szCs w:val="28"/>
          <w:lang w:val="ru-RU"/>
        </w:rPr>
        <w:t>е</w:t>
      </w:r>
      <w:r w:rsidRPr="00C342A1">
        <w:rPr>
          <w:rFonts w:ascii="Times New Roman" w:hAnsi="Times New Roman"/>
          <w:szCs w:val="28"/>
          <w:lang w:val="ru-RU"/>
        </w:rPr>
        <w:t xml:space="preserve">ний портретов своих даровитых уроженцев? В Орле даже шум подняли, когда кто-то один заговорил о портрете Тургенева, а недавно вслух читали статью “Новостей”, где литературный </w:t>
      </w:r>
      <w:proofErr w:type="gramStart"/>
      <w:r w:rsidRPr="00C342A1">
        <w:rPr>
          <w:rFonts w:ascii="Times New Roman" w:hAnsi="Times New Roman"/>
          <w:szCs w:val="28"/>
          <w:lang w:val="ru-RU"/>
        </w:rPr>
        <w:t>хам</w:t>
      </w:r>
      <w:proofErr w:type="gramEnd"/>
      <w:r w:rsidRPr="00C342A1">
        <w:rPr>
          <w:rFonts w:ascii="Times New Roman" w:hAnsi="Times New Roman"/>
          <w:szCs w:val="28"/>
          <w:lang w:val="ru-RU"/>
        </w:rPr>
        <w:t xml:space="preserve"> “отделал Фета”. Сколько пренебрежения к даровитости, и это среди огромного безлюдья!</w:t>
      </w:r>
      <w:r w:rsidRPr="00C342A1">
        <w:t xml:space="preserve"> </w:t>
      </w:r>
      <w:r w:rsidRPr="00C342A1">
        <w:rPr>
          <w:rFonts w:ascii="Times New Roman" w:hAnsi="Times New Roman"/>
          <w:lang w:val="ru-RU"/>
        </w:rPr>
        <w:t xml:space="preserve">&lt;…&gt; </w:t>
      </w:r>
      <w:r w:rsidRPr="00C342A1">
        <w:rPr>
          <w:rFonts w:ascii="Times New Roman" w:hAnsi="Times New Roman"/>
        </w:rPr>
        <w:t>Пусть бы люди знали, что литераторы достойны внимания не менее столоначальников департамента</w:t>
      </w:r>
      <w:r w:rsidRPr="00C342A1">
        <w:rPr>
          <w:rFonts w:ascii="Times New Roman" w:hAnsi="Times New Roman"/>
          <w:szCs w:val="28"/>
          <w:lang w:val="ru-RU"/>
        </w:rPr>
        <w:t>» (</w:t>
      </w:r>
      <w:r w:rsidRPr="00C342A1">
        <w:rPr>
          <w:rFonts w:ascii="Times New Roman" w:hAnsi="Times New Roman"/>
          <w:szCs w:val="28"/>
          <w:lang w:val="en-US"/>
        </w:rPr>
        <w:t>XI</w:t>
      </w:r>
      <w:r w:rsidRPr="00C342A1">
        <w:rPr>
          <w:rFonts w:ascii="Times New Roman" w:hAnsi="Times New Roman"/>
          <w:szCs w:val="28"/>
          <w:lang w:val="ru-RU"/>
        </w:rPr>
        <w:t>, 375)</w:t>
      </w:r>
      <w:r w:rsidRPr="00C342A1">
        <w:rPr>
          <w:rFonts w:ascii="Times New Roman" w:hAnsi="Times New Roman"/>
          <w:szCs w:val="28"/>
        </w:rPr>
        <w:t xml:space="preserve">. 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>В тургеневском творчестве видел Лесков «торжество нации» на всемирном уровне: «это “мирное завоевание” в образованной среде дали России &lt;…&gt; мягк</w:t>
      </w:r>
      <w:r w:rsidRPr="00C342A1">
        <w:rPr>
          <w:rFonts w:ascii="Times New Roman" w:hAnsi="Times New Roman"/>
          <w:sz w:val="28"/>
          <w:szCs w:val="28"/>
        </w:rPr>
        <w:t>о</w:t>
      </w:r>
      <w:r w:rsidRPr="00C342A1">
        <w:rPr>
          <w:rFonts w:ascii="Times New Roman" w:hAnsi="Times New Roman"/>
          <w:sz w:val="28"/>
          <w:szCs w:val="28"/>
        </w:rPr>
        <w:t>сердечный Тургенев и Лев Толстой</w:t>
      </w:r>
      <w:proofErr w:type="gramStart"/>
      <w:r w:rsidRPr="00C342A1">
        <w:rPr>
          <w:rFonts w:ascii="Times New Roman" w:hAnsi="Times New Roman"/>
          <w:sz w:val="28"/>
          <w:szCs w:val="28"/>
        </w:rPr>
        <w:t xml:space="preserve"> &lt;…&gt; А</w:t>
      </w:r>
      <w:proofErr w:type="gramEnd"/>
      <w:r w:rsidRPr="00C342A1">
        <w:rPr>
          <w:rFonts w:ascii="Times New Roman" w:hAnsi="Times New Roman"/>
          <w:sz w:val="28"/>
          <w:szCs w:val="28"/>
        </w:rPr>
        <w:t xml:space="preserve"> что им за это дома? </w:t>
      </w:r>
      <w:proofErr w:type="gramStart"/>
      <w:r w:rsidRPr="00C342A1">
        <w:rPr>
          <w:rFonts w:ascii="Times New Roman" w:hAnsi="Times New Roman"/>
          <w:sz w:val="28"/>
          <w:szCs w:val="28"/>
        </w:rPr>
        <w:t>Шиш</w:t>
      </w:r>
      <w:proofErr w:type="gramEnd"/>
      <w:r w:rsidRPr="00C342A1">
        <w:rPr>
          <w:rFonts w:ascii="Times New Roman" w:hAnsi="Times New Roman"/>
          <w:sz w:val="28"/>
          <w:szCs w:val="28"/>
        </w:rPr>
        <w:t xml:space="preserve"> и презрение глупцов, презрения достойных» </w:t>
      </w:r>
      <w:r w:rsidRPr="00C342A1">
        <w:rPr>
          <w:rStyle w:val="a7"/>
          <w:rFonts w:ascii="Times New Roman" w:hAnsi="Times New Roman"/>
          <w:sz w:val="28"/>
          <w:szCs w:val="28"/>
        </w:rPr>
        <w:endnoteReference w:id="7"/>
      </w:r>
      <w:r w:rsidRPr="00C342A1">
        <w:rPr>
          <w:rFonts w:ascii="Times New Roman" w:hAnsi="Times New Roman"/>
          <w:sz w:val="28"/>
          <w:szCs w:val="28"/>
        </w:rPr>
        <w:t xml:space="preserve">. Невыдуманный </w:t>
      </w:r>
      <w:proofErr w:type="spellStart"/>
      <w:r w:rsidRPr="00C342A1">
        <w:rPr>
          <w:rFonts w:ascii="Times New Roman" w:hAnsi="Times New Roman"/>
          <w:sz w:val="28"/>
          <w:szCs w:val="28"/>
        </w:rPr>
        <w:t>лесковский</w:t>
      </w:r>
      <w:proofErr w:type="spellEnd"/>
      <w:r w:rsidRPr="00C342A1">
        <w:rPr>
          <w:rFonts w:ascii="Times New Roman" w:hAnsi="Times New Roman"/>
          <w:sz w:val="28"/>
          <w:szCs w:val="28"/>
        </w:rPr>
        <w:t xml:space="preserve"> «рассказ кстати» на эту тему, практически не известный широкому кругу читателей, заслуживает того, чтобы детально с ним познакомиться.</w:t>
      </w:r>
    </w:p>
    <w:p w:rsidR="00F92E3B" w:rsidRPr="00C342A1" w:rsidRDefault="00F92E3B" w:rsidP="004946AB">
      <w:pPr>
        <w:pStyle w:val="a8"/>
        <w:spacing w:line="360" w:lineRule="auto"/>
        <w:ind w:left="-284" w:right="-285" w:firstLine="567"/>
        <w:contextualSpacing/>
        <w:jc w:val="both"/>
        <w:rPr>
          <w:rFonts w:ascii="Times New Roman" w:hAnsi="Times New Roman"/>
          <w:szCs w:val="28"/>
          <w:lang w:val="ru-RU"/>
        </w:rPr>
      </w:pPr>
      <w:r w:rsidRPr="00C342A1">
        <w:rPr>
          <w:rFonts w:ascii="Times New Roman" w:hAnsi="Times New Roman"/>
          <w:szCs w:val="28"/>
        </w:rPr>
        <w:t>Лесков пишет: «И у меня есть пример, как относится к Тургеневу среда очень ему близкая, которая могла бы по преимуществу показать своё уважение к нашему писателю, – это его земляки в самом тесном смысле слова, – орловское просвещённое дворянство.</w:t>
      </w:r>
    </w:p>
    <w:p w:rsidR="00F92E3B" w:rsidRPr="00C342A1" w:rsidRDefault="00F92E3B" w:rsidP="004946AB">
      <w:pPr>
        <w:pStyle w:val="a8"/>
        <w:spacing w:line="360" w:lineRule="auto"/>
        <w:ind w:left="-284" w:right="-285" w:firstLine="567"/>
        <w:contextualSpacing/>
        <w:jc w:val="both"/>
        <w:rPr>
          <w:rFonts w:ascii="Times New Roman" w:hAnsi="Times New Roman"/>
          <w:szCs w:val="28"/>
          <w:lang w:val="ru-RU"/>
        </w:rPr>
      </w:pPr>
      <w:r w:rsidRPr="00C342A1">
        <w:rPr>
          <w:rFonts w:ascii="Times New Roman" w:hAnsi="Times New Roman"/>
          <w:szCs w:val="28"/>
        </w:rPr>
        <w:t>Несколько лет назад (когда уже Тургенева сильно порицали в литературе) я гостил летом у моего двоюродного брата, орловского предводителя дворянства, и в одном разговоре о Тургеневе заметил:</w:t>
      </w:r>
    </w:p>
    <w:p w:rsidR="00F92E3B" w:rsidRPr="00C342A1" w:rsidRDefault="00F92E3B" w:rsidP="004946AB">
      <w:pPr>
        <w:pStyle w:val="a8"/>
        <w:spacing w:line="360" w:lineRule="auto"/>
        <w:ind w:left="-284" w:right="-285" w:firstLine="567"/>
        <w:contextualSpacing/>
        <w:jc w:val="both"/>
        <w:rPr>
          <w:rFonts w:ascii="Times New Roman" w:hAnsi="Times New Roman"/>
          <w:szCs w:val="28"/>
          <w:lang w:val="ru-RU"/>
        </w:rPr>
      </w:pPr>
      <w:r w:rsidRPr="00C342A1">
        <w:rPr>
          <w:rFonts w:ascii="Times New Roman" w:hAnsi="Times New Roman"/>
          <w:szCs w:val="28"/>
        </w:rPr>
        <w:t xml:space="preserve">– Чтобы хоть вам выразить своё сочувствие Ивану Сергеевичу, которым может гордиться ваша среда: хоть бы одну стипендию его имени учредили в своей гимназии да хороший портрет его повесили в читальной комнате дворянского собрания! </w:t>
      </w:r>
    </w:p>
    <w:p w:rsidR="00F92E3B" w:rsidRPr="00C342A1" w:rsidRDefault="00F92E3B" w:rsidP="004946AB">
      <w:pPr>
        <w:pStyle w:val="a8"/>
        <w:spacing w:line="360" w:lineRule="auto"/>
        <w:ind w:left="-284" w:right="-285" w:firstLine="567"/>
        <w:contextualSpacing/>
        <w:jc w:val="both"/>
        <w:rPr>
          <w:rFonts w:ascii="Times New Roman" w:hAnsi="Times New Roman"/>
          <w:szCs w:val="28"/>
        </w:rPr>
      </w:pPr>
      <w:r w:rsidRPr="00C342A1">
        <w:rPr>
          <w:rFonts w:ascii="Times New Roman" w:hAnsi="Times New Roman"/>
          <w:szCs w:val="28"/>
        </w:rPr>
        <w:t>Брат улыбнулся и отвечал: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>–  К сожалению, это невозможно.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>–  А почему?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>–  А потому, что он у нас не пользуется большими симпатиями.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>– За что же?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>–  Да так</w:t>
      </w:r>
      <w:proofErr w:type="gramStart"/>
      <w:r w:rsidRPr="00C342A1">
        <w:rPr>
          <w:rFonts w:ascii="Times New Roman" w:hAnsi="Times New Roman"/>
          <w:sz w:val="28"/>
          <w:szCs w:val="28"/>
        </w:rPr>
        <w:t>… Э</w:t>
      </w:r>
      <w:proofErr w:type="gramEnd"/>
      <w:r w:rsidRPr="00C342A1">
        <w:rPr>
          <w:rFonts w:ascii="Times New Roman" w:hAnsi="Times New Roman"/>
          <w:sz w:val="28"/>
          <w:szCs w:val="28"/>
        </w:rPr>
        <w:t>ти его “освободительные идеи”, и прочее… Куда тут о нём загов</w:t>
      </w:r>
      <w:r w:rsidRPr="00C342A1">
        <w:rPr>
          <w:rFonts w:ascii="Times New Roman" w:hAnsi="Times New Roman"/>
          <w:sz w:val="28"/>
          <w:szCs w:val="28"/>
        </w:rPr>
        <w:t>а</w:t>
      </w:r>
      <w:r w:rsidRPr="00C342A1">
        <w:rPr>
          <w:rFonts w:ascii="Times New Roman" w:hAnsi="Times New Roman"/>
          <w:sz w:val="28"/>
          <w:szCs w:val="28"/>
        </w:rPr>
        <w:t xml:space="preserve">ривать?                                                                                                                                                       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>Так о нём и там, на стогнах града, который может гордиться честью его рожд</w:t>
      </w:r>
      <w:r w:rsidRPr="00C342A1">
        <w:rPr>
          <w:rFonts w:ascii="Times New Roman" w:hAnsi="Times New Roman"/>
          <w:sz w:val="28"/>
          <w:szCs w:val="28"/>
        </w:rPr>
        <w:t>е</w:t>
      </w:r>
      <w:r w:rsidRPr="00C342A1">
        <w:rPr>
          <w:rFonts w:ascii="Times New Roman" w:hAnsi="Times New Roman"/>
          <w:sz w:val="28"/>
          <w:szCs w:val="28"/>
        </w:rPr>
        <w:t xml:space="preserve">ния, “неудобно заговаривать”. Это уже совсем доля пророка, которому нет чести в отечестве своём. 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 xml:space="preserve">&lt;…&gt; и вот после одной из самых недавних побывок Тургенева, один </w:t>
      </w:r>
      <w:proofErr w:type="spellStart"/>
      <w:r w:rsidRPr="00C342A1">
        <w:rPr>
          <w:rFonts w:ascii="Times New Roman" w:hAnsi="Times New Roman"/>
          <w:sz w:val="28"/>
          <w:szCs w:val="28"/>
        </w:rPr>
        <w:t>личард</w:t>
      </w:r>
      <w:proofErr w:type="spellEnd"/>
      <w:r w:rsidRPr="00C342A1">
        <w:rPr>
          <w:rFonts w:ascii="Times New Roman" w:hAnsi="Times New Roman"/>
          <w:sz w:val="28"/>
          <w:szCs w:val="28"/>
        </w:rPr>
        <w:t xml:space="preserve">  особых поручений &lt;в значении – верный слуга, лакей, раболепный чиновник. – А.Н.-С.&gt;, обращающийся при докладе у одного сановника, рассказал, как “</w:t>
      </w:r>
      <w:r w:rsidRPr="00C342A1">
        <w:rPr>
          <w:rFonts w:ascii="Times New Roman" w:hAnsi="Times New Roman"/>
          <w:i/>
          <w:sz w:val="28"/>
          <w:szCs w:val="28"/>
        </w:rPr>
        <w:t xml:space="preserve">они </w:t>
      </w:r>
      <w:r w:rsidRPr="00C342A1">
        <w:rPr>
          <w:rFonts w:ascii="Times New Roman" w:hAnsi="Times New Roman"/>
          <w:sz w:val="28"/>
          <w:szCs w:val="28"/>
        </w:rPr>
        <w:t xml:space="preserve">дали Тургеневу </w:t>
      </w:r>
      <w:proofErr w:type="spellStart"/>
      <w:r w:rsidRPr="00C342A1">
        <w:rPr>
          <w:rFonts w:ascii="Times New Roman" w:hAnsi="Times New Roman"/>
          <w:i/>
          <w:sz w:val="28"/>
          <w:szCs w:val="28"/>
        </w:rPr>
        <w:t>асаже</w:t>
      </w:r>
      <w:proofErr w:type="spellEnd"/>
      <w:r w:rsidRPr="00C342A1">
        <w:rPr>
          <w:rFonts w:ascii="Times New Roman" w:hAnsi="Times New Roman"/>
          <w:i/>
          <w:sz w:val="28"/>
          <w:szCs w:val="28"/>
        </w:rPr>
        <w:t>”</w:t>
      </w:r>
      <w:r w:rsidRPr="00C342A1">
        <w:rPr>
          <w:rFonts w:ascii="Times New Roman" w:hAnsi="Times New Roman"/>
          <w:sz w:val="28"/>
          <w:szCs w:val="28"/>
        </w:rPr>
        <w:t>, то есть пустили его, по его обер-офицерскому чину &lt;низший офицерский чин от 14-го (последнего) до 9-го класса в «Табели о рангах». – А.Н.-С.&gt;, самым последним. И этот господин, пожалуй, не лгал: теперь это вполне ст</w:t>
      </w:r>
      <w:r w:rsidRPr="00C342A1">
        <w:rPr>
          <w:rFonts w:ascii="Times New Roman" w:hAnsi="Times New Roman"/>
          <w:sz w:val="28"/>
          <w:szCs w:val="28"/>
        </w:rPr>
        <w:t>а</w:t>
      </w:r>
      <w:r w:rsidRPr="00C342A1">
        <w:rPr>
          <w:rFonts w:ascii="Times New Roman" w:hAnsi="Times New Roman"/>
          <w:sz w:val="28"/>
          <w:szCs w:val="28"/>
        </w:rPr>
        <w:t>точно. По крайней мере, явные и тайные советники &lt;тайный советник – гражда</w:t>
      </w:r>
      <w:r w:rsidRPr="00C342A1">
        <w:rPr>
          <w:rFonts w:ascii="Times New Roman" w:hAnsi="Times New Roman"/>
          <w:sz w:val="28"/>
          <w:szCs w:val="28"/>
        </w:rPr>
        <w:t>н</w:t>
      </w:r>
      <w:r w:rsidRPr="00C342A1">
        <w:rPr>
          <w:rFonts w:ascii="Times New Roman" w:hAnsi="Times New Roman"/>
          <w:sz w:val="28"/>
          <w:szCs w:val="28"/>
        </w:rPr>
        <w:t>ский чин 3-го класса в «Табели о рангах» – соответствовал высшим государстве</w:t>
      </w:r>
      <w:r w:rsidRPr="00C342A1">
        <w:rPr>
          <w:rFonts w:ascii="Times New Roman" w:hAnsi="Times New Roman"/>
          <w:sz w:val="28"/>
          <w:szCs w:val="28"/>
        </w:rPr>
        <w:t>н</w:t>
      </w:r>
      <w:r w:rsidRPr="00C342A1">
        <w:rPr>
          <w:rFonts w:ascii="Times New Roman" w:hAnsi="Times New Roman"/>
          <w:sz w:val="28"/>
          <w:szCs w:val="28"/>
        </w:rPr>
        <w:t>ным должностям. – А.Н.-С.&gt;, при коих мне довелось слышать рассказ об этом кру</w:t>
      </w:r>
      <w:r w:rsidRPr="00C342A1">
        <w:rPr>
          <w:rFonts w:ascii="Times New Roman" w:hAnsi="Times New Roman"/>
          <w:sz w:val="28"/>
          <w:szCs w:val="28"/>
        </w:rPr>
        <w:t>п</w:t>
      </w:r>
      <w:r w:rsidRPr="00C342A1">
        <w:rPr>
          <w:rFonts w:ascii="Times New Roman" w:hAnsi="Times New Roman"/>
          <w:sz w:val="28"/>
          <w:szCs w:val="28"/>
        </w:rPr>
        <w:t xml:space="preserve">ном событии, находили, что это так и следовало. “Прежде всего-де </w:t>
      </w:r>
      <w:r w:rsidRPr="00C342A1">
        <w:rPr>
          <w:rFonts w:ascii="Times New Roman" w:hAnsi="Times New Roman"/>
          <w:i/>
          <w:sz w:val="28"/>
          <w:szCs w:val="28"/>
        </w:rPr>
        <w:t>порядок</w:t>
      </w:r>
      <w:r w:rsidRPr="00C342A1">
        <w:rPr>
          <w:rFonts w:ascii="Times New Roman" w:hAnsi="Times New Roman"/>
          <w:sz w:val="28"/>
          <w:szCs w:val="28"/>
        </w:rPr>
        <w:t xml:space="preserve">”. 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>Таким-то способом эти знаменитые люди и сподобились дать почувствовать европейски известному соотечественнику своё департаментское величие! И они рады, они хвастались, что нашлись, как отомстить Тургене</w:t>
      </w:r>
      <w:r w:rsidR="005E3825">
        <w:rPr>
          <w:rFonts w:ascii="Times New Roman" w:hAnsi="Times New Roman"/>
          <w:sz w:val="28"/>
          <w:szCs w:val="28"/>
        </w:rPr>
        <w:t>ву» (4</w:t>
      </w:r>
      <w:r w:rsidRPr="00C342A1">
        <w:rPr>
          <w:rFonts w:ascii="Times New Roman" w:hAnsi="Times New Roman"/>
          <w:sz w:val="28"/>
          <w:szCs w:val="28"/>
        </w:rPr>
        <w:t>–5).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>По обыкновенному бюрократическому заведению канцелярское ничтожество устраивает свою гаденькую «месть» великому писателю за его талант и свою бе</w:t>
      </w:r>
      <w:r w:rsidRPr="00C342A1">
        <w:rPr>
          <w:rFonts w:ascii="Times New Roman" w:hAnsi="Times New Roman"/>
          <w:sz w:val="28"/>
          <w:szCs w:val="28"/>
        </w:rPr>
        <w:t>з</w:t>
      </w:r>
      <w:r w:rsidRPr="00C342A1">
        <w:rPr>
          <w:rFonts w:ascii="Times New Roman" w:hAnsi="Times New Roman"/>
          <w:sz w:val="28"/>
          <w:szCs w:val="28"/>
        </w:rPr>
        <w:t xml:space="preserve">дарность. «Крупному человеку у нас всякий ногу подставит и далеко не пустит, а ничтожность всё будет ползти и всюду проползёт» </w:t>
      </w:r>
      <w:r w:rsidRPr="00C342A1">
        <w:rPr>
          <w:rStyle w:val="a7"/>
          <w:rFonts w:ascii="Times New Roman" w:hAnsi="Times New Roman"/>
          <w:sz w:val="28"/>
          <w:szCs w:val="28"/>
        </w:rPr>
        <w:endnoteReference w:id="8"/>
      </w:r>
      <w:r w:rsidRPr="00C342A1">
        <w:rPr>
          <w:rFonts w:ascii="Times New Roman" w:hAnsi="Times New Roman"/>
          <w:sz w:val="28"/>
          <w:szCs w:val="28"/>
        </w:rPr>
        <w:t xml:space="preserve">, – говорится в другой </w:t>
      </w:r>
      <w:proofErr w:type="spellStart"/>
      <w:r w:rsidRPr="00C342A1">
        <w:rPr>
          <w:rFonts w:ascii="Times New Roman" w:hAnsi="Times New Roman"/>
          <w:sz w:val="28"/>
          <w:szCs w:val="28"/>
        </w:rPr>
        <w:t>леско</w:t>
      </w:r>
      <w:r w:rsidRPr="00C342A1">
        <w:rPr>
          <w:rFonts w:ascii="Times New Roman" w:hAnsi="Times New Roman"/>
          <w:sz w:val="28"/>
          <w:szCs w:val="28"/>
        </w:rPr>
        <w:t>в</w:t>
      </w:r>
      <w:r w:rsidRPr="00C342A1">
        <w:rPr>
          <w:rFonts w:ascii="Times New Roman" w:hAnsi="Times New Roman"/>
          <w:sz w:val="28"/>
          <w:szCs w:val="28"/>
        </w:rPr>
        <w:t>ской</w:t>
      </w:r>
      <w:proofErr w:type="spellEnd"/>
      <w:r w:rsidRPr="00C342A1">
        <w:rPr>
          <w:rFonts w:ascii="Times New Roman" w:hAnsi="Times New Roman"/>
          <w:sz w:val="28"/>
          <w:szCs w:val="28"/>
        </w:rPr>
        <w:t xml:space="preserve"> статье – </w:t>
      </w:r>
      <w:r w:rsidRPr="00C342A1">
        <w:rPr>
          <w:rFonts w:ascii="Times New Roman" w:hAnsi="Times New Roman"/>
          <w:b/>
          <w:sz w:val="28"/>
          <w:szCs w:val="28"/>
        </w:rPr>
        <w:t xml:space="preserve">«Заповедь Писемского» </w:t>
      </w:r>
      <w:r w:rsidRPr="00C342A1">
        <w:rPr>
          <w:rFonts w:ascii="Times New Roman" w:hAnsi="Times New Roman"/>
          <w:sz w:val="28"/>
          <w:szCs w:val="28"/>
        </w:rPr>
        <w:t>(1885).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 xml:space="preserve">Впрочем, уже весело замечает Лесков о Тургеневе, «Иван Сергеевич был отомщён каким-то отставным “корнетом </w:t>
      </w:r>
      <w:proofErr w:type="spellStart"/>
      <w:r w:rsidRPr="00C342A1">
        <w:rPr>
          <w:rFonts w:ascii="Times New Roman" w:hAnsi="Times New Roman"/>
          <w:sz w:val="28"/>
          <w:szCs w:val="28"/>
        </w:rPr>
        <w:t>Отлетаевым</w:t>
      </w:r>
      <w:proofErr w:type="spellEnd"/>
      <w:r w:rsidRPr="00C342A1">
        <w:rPr>
          <w:rFonts w:ascii="Times New Roman" w:hAnsi="Times New Roman"/>
          <w:sz w:val="28"/>
          <w:szCs w:val="28"/>
        </w:rPr>
        <w:t>”, который, не любя дожидат</w:t>
      </w:r>
      <w:r w:rsidRPr="00C342A1">
        <w:rPr>
          <w:rFonts w:ascii="Times New Roman" w:hAnsi="Times New Roman"/>
          <w:sz w:val="28"/>
          <w:szCs w:val="28"/>
        </w:rPr>
        <w:t>ь</w:t>
      </w:r>
      <w:r w:rsidRPr="00C342A1">
        <w:rPr>
          <w:rFonts w:ascii="Times New Roman" w:hAnsi="Times New Roman"/>
          <w:sz w:val="28"/>
          <w:szCs w:val="28"/>
        </w:rPr>
        <w:t xml:space="preserve">ся, назвал себя самым большим советником и вошёл в рай первым» (5). 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>Независимый в своей христианской позиции – вне партий и так называемых «направлений» – Лесков и в данном случае  также выступил против «</w:t>
      </w:r>
      <w:proofErr w:type="spellStart"/>
      <w:r w:rsidRPr="00C342A1">
        <w:rPr>
          <w:rFonts w:ascii="Times New Roman" w:hAnsi="Times New Roman"/>
          <w:sz w:val="28"/>
          <w:szCs w:val="28"/>
        </w:rPr>
        <w:t>направленской</w:t>
      </w:r>
      <w:proofErr w:type="spellEnd"/>
      <w:r w:rsidRPr="00C342A1">
        <w:rPr>
          <w:rFonts w:ascii="Times New Roman" w:hAnsi="Times New Roman"/>
          <w:sz w:val="28"/>
          <w:szCs w:val="28"/>
        </w:rPr>
        <w:t xml:space="preserve"> лжи» (</w:t>
      </w:r>
      <w:r w:rsidRPr="00C342A1">
        <w:rPr>
          <w:rFonts w:ascii="Times New Roman" w:hAnsi="Times New Roman"/>
          <w:sz w:val="28"/>
          <w:szCs w:val="28"/>
          <w:lang w:val="en-GB"/>
        </w:rPr>
        <w:t>X</w:t>
      </w:r>
      <w:r w:rsidRPr="00C342A1">
        <w:rPr>
          <w:rFonts w:ascii="Times New Roman" w:hAnsi="Times New Roman"/>
          <w:sz w:val="28"/>
          <w:szCs w:val="28"/>
        </w:rPr>
        <w:t xml:space="preserve">, 243) и «узости». </w:t>
      </w:r>
      <w:proofErr w:type="gramStart"/>
      <w:r w:rsidRPr="00C342A1">
        <w:rPr>
          <w:rFonts w:ascii="Times New Roman" w:hAnsi="Times New Roman"/>
          <w:sz w:val="28"/>
          <w:szCs w:val="28"/>
        </w:rPr>
        <w:t>Он высоко ценит Тургенева за то, что писатель, верный правде художественного факта – «едва ли не самой важной правде», –  не потакал «вкусам и наклонностям того или другого направления» – «</w:t>
      </w:r>
      <w:proofErr w:type="spellStart"/>
      <w:r w:rsidRPr="00C342A1">
        <w:rPr>
          <w:rFonts w:ascii="Times New Roman" w:hAnsi="Times New Roman"/>
          <w:sz w:val="28"/>
          <w:szCs w:val="28"/>
        </w:rPr>
        <w:t>направленской</w:t>
      </w:r>
      <w:proofErr w:type="spellEnd"/>
      <w:r w:rsidRPr="00C342A1">
        <w:rPr>
          <w:rFonts w:ascii="Times New Roman" w:hAnsi="Times New Roman"/>
          <w:sz w:val="28"/>
          <w:szCs w:val="28"/>
        </w:rPr>
        <w:t xml:space="preserve"> фанта</w:t>
      </w:r>
      <w:r w:rsidRPr="00C342A1">
        <w:rPr>
          <w:rFonts w:ascii="Times New Roman" w:hAnsi="Times New Roman"/>
          <w:sz w:val="28"/>
          <w:szCs w:val="28"/>
        </w:rPr>
        <w:t>с</w:t>
      </w:r>
      <w:r w:rsidRPr="00C342A1">
        <w:rPr>
          <w:rFonts w:ascii="Times New Roman" w:hAnsi="Times New Roman"/>
          <w:sz w:val="28"/>
          <w:szCs w:val="28"/>
        </w:rPr>
        <w:t xml:space="preserve">магории»: «изображённые им  лица по преимуществу не отвечают требованиям </w:t>
      </w:r>
      <w:proofErr w:type="spellStart"/>
      <w:r w:rsidRPr="00C342A1">
        <w:rPr>
          <w:rFonts w:ascii="Times New Roman" w:hAnsi="Times New Roman"/>
          <w:sz w:val="28"/>
          <w:szCs w:val="28"/>
        </w:rPr>
        <w:t>направленской</w:t>
      </w:r>
      <w:proofErr w:type="spellEnd"/>
      <w:r w:rsidRPr="00C342A1">
        <w:rPr>
          <w:rFonts w:ascii="Times New Roman" w:hAnsi="Times New Roman"/>
          <w:sz w:val="28"/>
          <w:szCs w:val="28"/>
        </w:rPr>
        <w:t xml:space="preserve"> прямолинейности, которая желала бы видеть в Базарове или рыцаря без пятна и упрёка, или негодяя, тогда как он только то, что есть</w:t>
      </w:r>
      <w:proofErr w:type="gramEnd"/>
      <w:r w:rsidRPr="00C342A1">
        <w:rPr>
          <w:rFonts w:ascii="Times New Roman" w:hAnsi="Times New Roman"/>
          <w:sz w:val="28"/>
          <w:szCs w:val="28"/>
        </w:rPr>
        <w:t xml:space="preserve"> &lt;…&gt; Но художник был ни на той, ни на другой стороне. Он был просто на стороне </w:t>
      </w:r>
      <w:r w:rsidRPr="00C342A1">
        <w:rPr>
          <w:rFonts w:ascii="Times New Roman" w:hAnsi="Times New Roman"/>
          <w:i/>
          <w:iCs/>
          <w:sz w:val="28"/>
          <w:szCs w:val="28"/>
        </w:rPr>
        <w:t>правды</w:t>
      </w:r>
      <w:r w:rsidRPr="00C342A1">
        <w:rPr>
          <w:rFonts w:ascii="Times New Roman" w:hAnsi="Times New Roman"/>
          <w:sz w:val="28"/>
          <w:szCs w:val="28"/>
        </w:rPr>
        <w:t>» (3–4). То</w:t>
      </w:r>
      <w:r w:rsidRPr="00C342A1">
        <w:rPr>
          <w:rFonts w:ascii="Times New Roman" w:hAnsi="Times New Roman"/>
          <w:sz w:val="28"/>
          <w:szCs w:val="28"/>
        </w:rPr>
        <w:t>ч</w:t>
      </w:r>
      <w:r w:rsidRPr="00C342A1">
        <w:rPr>
          <w:rFonts w:ascii="Times New Roman" w:hAnsi="Times New Roman"/>
          <w:sz w:val="28"/>
          <w:szCs w:val="28"/>
        </w:rPr>
        <w:t xml:space="preserve">но так же сам Тургенев в статье </w:t>
      </w:r>
      <w:r w:rsidRPr="00C342A1">
        <w:rPr>
          <w:rFonts w:ascii="Times New Roman" w:hAnsi="Times New Roman"/>
          <w:b/>
          <w:sz w:val="28"/>
          <w:szCs w:val="28"/>
        </w:rPr>
        <w:t>«По поводу “Отцов и детей”»</w:t>
      </w:r>
      <w:r w:rsidRPr="00C342A1">
        <w:rPr>
          <w:rFonts w:ascii="Times New Roman" w:hAnsi="Times New Roman"/>
          <w:sz w:val="28"/>
          <w:szCs w:val="28"/>
        </w:rPr>
        <w:t xml:space="preserve"> (1869) формулир</w:t>
      </w:r>
      <w:r w:rsidRPr="00C342A1">
        <w:rPr>
          <w:rFonts w:ascii="Times New Roman" w:hAnsi="Times New Roman"/>
          <w:sz w:val="28"/>
          <w:szCs w:val="28"/>
        </w:rPr>
        <w:t>о</w:t>
      </w:r>
      <w:r w:rsidRPr="00C342A1">
        <w:rPr>
          <w:rFonts w:ascii="Times New Roman" w:hAnsi="Times New Roman"/>
          <w:sz w:val="28"/>
          <w:szCs w:val="28"/>
        </w:rPr>
        <w:t xml:space="preserve">вал своё писательское </w:t>
      </w:r>
      <w:r w:rsidRPr="00C342A1">
        <w:rPr>
          <w:rFonts w:ascii="Times New Roman" w:hAnsi="Times New Roman"/>
          <w:sz w:val="28"/>
          <w:szCs w:val="28"/>
          <w:lang w:val="en-US"/>
        </w:rPr>
        <w:t>credo</w:t>
      </w:r>
      <w:r w:rsidRPr="00C342A1">
        <w:rPr>
          <w:rFonts w:ascii="Times New Roman" w:hAnsi="Times New Roman"/>
          <w:sz w:val="28"/>
          <w:szCs w:val="28"/>
        </w:rPr>
        <w:t>: «</w:t>
      </w:r>
      <w:proofErr w:type="gramStart"/>
      <w:r w:rsidRPr="00C342A1">
        <w:rPr>
          <w:rFonts w:ascii="Times New Roman" w:hAnsi="Times New Roman"/>
          <w:sz w:val="28"/>
          <w:szCs w:val="28"/>
        </w:rPr>
        <w:t>я</w:t>
      </w:r>
      <w:proofErr w:type="gramEnd"/>
      <w:r w:rsidRPr="00C342A1">
        <w:rPr>
          <w:rFonts w:ascii="Times New Roman" w:hAnsi="Times New Roman"/>
          <w:sz w:val="28"/>
          <w:szCs w:val="28"/>
        </w:rPr>
        <w:t xml:space="preserve"> прежде всего хотел быть искренним и правдивым» (11, 90). Писатель в полной мере сознаёт себя духовно и нравственно ответственным за каждое слово; в художественном изображении жизни стремится быть предельно объективным, безупречно честным, слушаться голоса совести: «совесть не упрекала меня: я хорошо знал, что я честно, и не только без предубежденья, но даже с сочу</w:t>
      </w:r>
      <w:r w:rsidRPr="00C342A1">
        <w:rPr>
          <w:rFonts w:ascii="Times New Roman" w:hAnsi="Times New Roman"/>
          <w:sz w:val="28"/>
          <w:szCs w:val="28"/>
        </w:rPr>
        <w:t>в</w:t>
      </w:r>
      <w:r w:rsidRPr="00C342A1">
        <w:rPr>
          <w:rFonts w:ascii="Times New Roman" w:hAnsi="Times New Roman"/>
          <w:sz w:val="28"/>
          <w:szCs w:val="28"/>
        </w:rPr>
        <w:t xml:space="preserve">ствием отнёсся к выведенному мною типу; я слишком уважал призвание художника, литератора, чтобы покривить душою в таком деле. Слово “уважать” даже тут не совсем у места; я просто иначе не мог и не умел работать» (11, 87). 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 xml:space="preserve">Из-за чего же Тургенев решился «положить перо»? Лесков размышляет: «Из-за того, что с ним грубо обошлись? Это едва ли достойно его благородного  характера и крупного дарования &lt;…&gt; у нас грубо обходятся со всеми, кроме тех, с кем не смеют так обходиться. Но что же с этим делать? </w:t>
      </w:r>
      <w:proofErr w:type="gramStart"/>
      <w:r w:rsidRPr="00C342A1">
        <w:rPr>
          <w:rFonts w:ascii="Times New Roman" w:hAnsi="Times New Roman"/>
          <w:sz w:val="28"/>
          <w:szCs w:val="28"/>
        </w:rPr>
        <w:t>Неужто</w:t>
      </w:r>
      <w:proofErr w:type="gramEnd"/>
      <w:r w:rsidRPr="00C342A1">
        <w:rPr>
          <w:rFonts w:ascii="Times New Roman" w:hAnsi="Times New Roman"/>
          <w:sz w:val="28"/>
          <w:szCs w:val="28"/>
        </w:rPr>
        <w:t xml:space="preserve"> сейчас и бежать, надув губу, как барышня среднего круга, которая всем обижается? Это не лучшая черта в характере общественного человека» (4).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 xml:space="preserve">Со всей прямотой, свойственной его кипучей натуре, Лесков укоряет Тургенева за «едва ли зрело обдуманное </w:t>
      </w:r>
      <w:proofErr w:type="gramStart"/>
      <w:r w:rsidRPr="00C342A1">
        <w:rPr>
          <w:rFonts w:ascii="Times New Roman" w:hAnsi="Times New Roman"/>
          <w:sz w:val="28"/>
          <w:szCs w:val="28"/>
        </w:rPr>
        <w:t>и</w:t>
      </w:r>
      <w:proofErr w:type="gramEnd"/>
      <w:r w:rsidRPr="00C342A1">
        <w:rPr>
          <w:rFonts w:ascii="Times New Roman" w:hAnsi="Times New Roman"/>
          <w:sz w:val="28"/>
          <w:szCs w:val="28"/>
        </w:rPr>
        <w:t xml:space="preserve"> во всяком случае недостойное его решение не брать пера в руки». В то же время этот вынужденный «</w:t>
      </w:r>
      <w:r w:rsidRPr="00C342A1">
        <w:rPr>
          <w:rFonts w:ascii="Times New Roman" w:hAnsi="Times New Roman"/>
          <w:i/>
          <w:iCs/>
          <w:sz w:val="28"/>
          <w:szCs w:val="28"/>
        </w:rPr>
        <w:t>почтительный укор»</w:t>
      </w:r>
      <w:r w:rsidRPr="00C342A1">
        <w:rPr>
          <w:rFonts w:ascii="Times New Roman" w:hAnsi="Times New Roman"/>
          <w:sz w:val="28"/>
          <w:szCs w:val="28"/>
        </w:rPr>
        <w:t xml:space="preserve"> высоко цен</w:t>
      </w:r>
      <w:r w:rsidRPr="00C342A1">
        <w:rPr>
          <w:rFonts w:ascii="Times New Roman" w:hAnsi="Times New Roman"/>
          <w:sz w:val="28"/>
          <w:szCs w:val="28"/>
        </w:rPr>
        <w:t>и</w:t>
      </w:r>
      <w:r w:rsidRPr="00C342A1">
        <w:rPr>
          <w:rFonts w:ascii="Times New Roman" w:hAnsi="Times New Roman"/>
          <w:sz w:val="28"/>
          <w:szCs w:val="28"/>
        </w:rPr>
        <w:t xml:space="preserve">мому писателю продиктован «любовью и почтением» к нему. Однако по праву тех, «кто любят и ценят» Тургенева (Лесков, без сомнения, наделён всей полнотой этого права),  он указывает на «недостаток </w:t>
      </w:r>
      <w:r w:rsidRPr="00C342A1">
        <w:rPr>
          <w:rFonts w:ascii="Times New Roman" w:hAnsi="Times New Roman"/>
          <w:i/>
          <w:iCs/>
          <w:sz w:val="28"/>
          <w:szCs w:val="28"/>
        </w:rPr>
        <w:t xml:space="preserve">мужества </w:t>
      </w:r>
      <w:r w:rsidRPr="00C342A1">
        <w:rPr>
          <w:rFonts w:ascii="Times New Roman" w:hAnsi="Times New Roman"/>
          <w:sz w:val="28"/>
          <w:szCs w:val="28"/>
        </w:rPr>
        <w:t xml:space="preserve">при некотором излишнем </w:t>
      </w:r>
      <w:r w:rsidRPr="00C342A1">
        <w:rPr>
          <w:rFonts w:ascii="Times New Roman" w:hAnsi="Times New Roman"/>
          <w:i/>
          <w:iCs/>
          <w:sz w:val="28"/>
          <w:szCs w:val="28"/>
        </w:rPr>
        <w:t>самол</w:t>
      </w:r>
      <w:r w:rsidRPr="00C342A1">
        <w:rPr>
          <w:rFonts w:ascii="Times New Roman" w:hAnsi="Times New Roman"/>
          <w:i/>
          <w:iCs/>
          <w:sz w:val="28"/>
          <w:szCs w:val="28"/>
        </w:rPr>
        <w:t>ю</w:t>
      </w:r>
      <w:r w:rsidRPr="00C342A1">
        <w:rPr>
          <w:rFonts w:ascii="Times New Roman" w:hAnsi="Times New Roman"/>
          <w:i/>
          <w:iCs/>
          <w:sz w:val="28"/>
          <w:szCs w:val="28"/>
        </w:rPr>
        <w:t>бии</w:t>
      </w:r>
      <w:r w:rsidRPr="00C342A1">
        <w:rPr>
          <w:rFonts w:ascii="Times New Roman" w:hAnsi="Times New Roman"/>
          <w:sz w:val="28"/>
          <w:szCs w:val="28"/>
        </w:rPr>
        <w:t>, скрывающем от его &lt;Тургенева. – А.Н.-С.&gt; нынешней наблюдательности вс</w:t>
      </w:r>
      <w:r w:rsidRPr="00C342A1">
        <w:rPr>
          <w:rFonts w:ascii="Times New Roman" w:hAnsi="Times New Roman"/>
          <w:sz w:val="28"/>
          <w:szCs w:val="28"/>
        </w:rPr>
        <w:t>е</w:t>
      </w:r>
      <w:r w:rsidRPr="00C342A1">
        <w:rPr>
          <w:rFonts w:ascii="Times New Roman" w:hAnsi="Times New Roman"/>
          <w:sz w:val="28"/>
          <w:szCs w:val="28"/>
        </w:rPr>
        <w:t xml:space="preserve">гдашнюю, неизменную </w:t>
      </w:r>
      <w:r w:rsidRPr="00C342A1">
        <w:rPr>
          <w:rFonts w:ascii="Times New Roman" w:hAnsi="Times New Roman"/>
          <w:i/>
          <w:iCs/>
          <w:sz w:val="28"/>
          <w:szCs w:val="28"/>
        </w:rPr>
        <w:t>любовь</w:t>
      </w:r>
      <w:r w:rsidRPr="00C342A1">
        <w:rPr>
          <w:rFonts w:ascii="Times New Roman" w:hAnsi="Times New Roman"/>
          <w:sz w:val="28"/>
          <w:szCs w:val="28"/>
        </w:rPr>
        <w:t xml:space="preserve"> к нему истинно образованных людей» (4). 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>С законной гордостью говорит Лесков и о своём родном городе, подарившем мировой культуре знаменитого писателя-земляка: «в Орле увидел свет Тургенев, пробуждавший в своих соотечественниках чувства человеколюбия и прославивший свою родину доброю славою во всём образованном мире». В то же время с болью признаёт Лесков горькую библейскую истину о судьбе пророка в своём отечестве: в России писатель с мировым именем должен разделить «долю пророка, которому нет чести в отечестве своём» (5).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 xml:space="preserve">Автор </w:t>
      </w:r>
      <w:r w:rsidRPr="00C342A1">
        <w:rPr>
          <w:rFonts w:ascii="Times New Roman" w:hAnsi="Times New Roman"/>
          <w:b/>
          <w:sz w:val="28"/>
          <w:szCs w:val="28"/>
        </w:rPr>
        <w:t>«Чудес и знамений»</w:t>
      </w:r>
      <w:r w:rsidRPr="00C342A1">
        <w:rPr>
          <w:rFonts w:ascii="Times New Roman" w:hAnsi="Times New Roman"/>
          <w:sz w:val="28"/>
          <w:szCs w:val="28"/>
        </w:rPr>
        <w:t xml:space="preserve"> для полноты картины приводит </w:t>
      </w:r>
      <w:proofErr w:type="gramStart"/>
      <w:r w:rsidRPr="00C342A1">
        <w:rPr>
          <w:rFonts w:ascii="Times New Roman" w:hAnsi="Times New Roman"/>
          <w:sz w:val="28"/>
          <w:szCs w:val="28"/>
        </w:rPr>
        <w:t>факты о том</w:t>
      </w:r>
      <w:proofErr w:type="gramEnd"/>
      <w:r w:rsidRPr="00C342A1">
        <w:rPr>
          <w:rFonts w:ascii="Times New Roman" w:hAnsi="Times New Roman"/>
          <w:sz w:val="28"/>
          <w:szCs w:val="28"/>
        </w:rPr>
        <w:t>, как готовились поляки к общенациональному празднованию юбилея их романиста Кр</w:t>
      </w:r>
      <w:r w:rsidRPr="00C342A1">
        <w:rPr>
          <w:rFonts w:ascii="Times New Roman" w:hAnsi="Times New Roman"/>
          <w:sz w:val="28"/>
          <w:szCs w:val="28"/>
        </w:rPr>
        <w:t>а</w:t>
      </w:r>
      <w:r w:rsidRPr="00C342A1">
        <w:rPr>
          <w:rFonts w:ascii="Times New Roman" w:hAnsi="Times New Roman"/>
          <w:sz w:val="28"/>
          <w:szCs w:val="28"/>
        </w:rPr>
        <w:t>шевского, который, по мнению Лескова, «стоит чего-нибудь только за неимением лучшего на их полнейшем литературном безлюдье» и не достиг, «чтобы понести портфель за нашим европейски известным Тургеневым» (4). С горечью и болью это сопоставление продолжен</w:t>
      </w:r>
      <w:r w:rsidR="008164E4">
        <w:rPr>
          <w:rFonts w:ascii="Times New Roman" w:hAnsi="Times New Roman"/>
          <w:sz w:val="28"/>
          <w:szCs w:val="28"/>
        </w:rPr>
        <w:t xml:space="preserve">о в </w:t>
      </w:r>
      <w:proofErr w:type="spellStart"/>
      <w:r w:rsidR="008164E4">
        <w:rPr>
          <w:rFonts w:ascii="Times New Roman" w:hAnsi="Times New Roman"/>
          <w:sz w:val="28"/>
          <w:szCs w:val="28"/>
        </w:rPr>
        <w:t>бес</w:t>
      </w:r>
      <w:r w:rsidRPr="00C342A1">
        <w:rPr>
          <w:rFonts w:ascii="Times New Roman" w:hAnsi="Times New Roman"/>
          <w:sz w:val="28"/>
          <w:szCs w:val="28"/>
        </w:rPr>
        <w:t>подписной</w:t>
      </w:r>
      <w:proofErr w:type="spellEnd"/>
      <w:r w:rsidRPr="00C342A1">
        <w:rPr>
          <w:rFonts w:ascii="Times New Roman" w:hAnsi="Times New Roman"/>
          <w:sz w:val="28"/>
          <w:szCs w:val="28"/>
        </w:rPr>
        <w:t xml:space="preserve"> статье </w:t>
      </w:r>
      <w:r w:rsidRPr="00C342A1">
        <w:rPr>
          <w:rFonts w:ascii="Times New Roman" w:hAnsi="Times New Roman"/>
          <w:b/>
          <w:sz w:val="28"/>
          <w:szCs w:val="28"/>
        </w:rPr>
        <w:t>«Успех Крашевского»</w:t>
      </w:r>
      <w:r w:rsidRPr="00C342A1">
        <w:rPr>
          <w:rFonts w:ascii="Times New Roman" w:hAnsi="Times New Roman"/>
          <w:sz w:val="28"/>
          <w:szCs w:val="28"/>
        </w:rPr>
        <w:t xml:space="preserve"> (1878): «Поздравляем господ поляков с умением уважать и ценить своих писателей и не без любопытства ждём: чем они ещё искусятся  пристыдить нас за наше жестокое обр</w:t>
      </w:r>
      <w:r w:rsidRPr="00C342A1">
        <w:rPr>
          <w:rFonts w:ascii="Times New Roman" w:hAnsi="Times New Roman"/>
          <w:sz w:val="28"/>
          <w:szCs w:val="28"/>
        </w:rPr>
        <w:t>а</w:t>
      </w:r>
      <w:r w:rsidRPr="00C342A1">
        <w:rPr>
          <w:rFonts w:ascii="Times New Roman" w:hAnsi="Times New Roman"/>
          <w:sz w:val="28"/>
          <w:szCs w:val="28"/>
        </w:rPr>
        <w:t xml:space="preserve">щение со своими замечательными людьми» </w:t>
      </w:r>
      <w:r w:rsidRPr="00C342A1">
        <w:rPr>
          <w:rStyle w:val="a7"/>
          <w:rFonts w:ascii="Times New Roman" w:hAnsi="Times New Roman"/>
          <w:sz w:val="28"/>
          <w:szCs w:val="28"/>
        </w:rPr>
        <w:endnoteReference w:id="9"/>
      </w:r>
      <w:r w:rsidRPr="00C342A1">
        <w:rPr>
          <w:rFonts w:ascii="Times New Roman" w:hAnsi="Times New Roman"/>
          <w:sz w:val="28"/>
          <w:szCs w:val="28"/>
        </w:rPr>
        <w:t>.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>Писатель считает, что из-за «подобных противных пустяков» нельзя отворач</w:t>
      </w:r>
      <w:r w:rsidRPr="00C342A1">
        <w:rPr>
          <w:rFonts w:ascii="Times New Roman" w:hAnsi="Times New Roman"/>
          <w:sz w:val="28"/>
          <w:szCs w:val="28"/>
        </w:rPr>
        <w:t>и</w:t>
      </w:r>
      <w:r w:rsidRPr="00C342A1">
        <w:rPr>
          <w:rFonts w:ascii="Times New Roman" w:hAnsi="Times New Roman"/>
          <w:sz w:val="28"/>
          <w:szCs w:val="28"/>
        </w:rPr>
        <w:t>ваться от русской жизни «лучшим людям, чтобы не предать в ней всё целиком л</w:t>
      </w:r>
      <w:r w:rsidRPr="00C342A1">
        <w:rPr>
          <w:rFonts w:ascii="Times New Roman" w:hAnsi="Times New Roman"/>
          <w:sz w:val="28"/>
          <w:szCs w:val="28"/>
        </w:rPr>
        <w:t>ю</w:t>
      </w:r>
      <w:r w:rsidRPr="00C342A1">
        <w:rPr>
          <w:rFonts w:ascii="Times New Roman" w:hAnsi="Times New Roman"/>
          <w:sz w:val="28"/>
          <w:szCs w:val="28"/>
        </w:rPr>
        <w:t>дям худшим</w:t>
      </w:r>
      <w:r w:rsidRPr="00C342A1">
        <w:rPr>
          <w:rFonts w:ascii="Times New Roman" w:hAnsi="Times New Roman"/>
          <w:b/>
          <w:sz w:val="28"/>
          <w:szCs w:val="28"/>
        </w:rPr>
        <w:t>»</w:t>
      </w:r>
      <w:r w:rsidRPr="00C342A1">
        <w:rPr>
          <w:rFonts w:ascii="Times New Roman" w:hAnsi="Times New Roman"/>
          <w:sz w:val="28"/>
          <w:szCs w:val="28"/>
        </w:rPr>
        <w:t xml:space="preserve"> (5). </w:t>
      </w:r>
      <w:proofErr w:type="gramStart"/>
      <w:r w:rsidRPr="00C342A1">
        <w:rPr>
          <w:rFonts w:ascii="Times New Roman" w:hAnsi="Times New Roman"/>
          <w:sz w:val="28"/>
          <w:szCs w:val="28"/>
        </w:rPr>
        <w:t>Лесков убеждён, что в принятии ответственных решений выда</w:t>
      </w:r>
      <w:r w:rsidRPr="00C342A1">
        <w:rPr>
          <w:rFonts w:ascii="Times New Roman" w:hAnsi="Times New Roman"/>
          <w:sz w:val="28"/>
          <w:szCs w:val="28"/>
        </w:rPr>
        <w:t>ю</w:t>
      </w:r>
      <w:r w:rsidRPr="00C342A1">
        <w:rPr>
          <w:rFonts w:ascii="Times New Roman" w:hAnsi="Times New Roman"/>
          <w:sz w:val="28"/>
          <w:szCs w:val="28"/>
        </w:rPr>
        <w:t xml:space="preserve">щимся писателем должны руководить не </w:t>
      </w:r>
      <w:r w:rsidRPr="00C342A1">
        <w:rPr>
          <w:rFonts w:ascii="Times New Roman" w:hAnsi="Times New Roman"/>
          <w:i/>
          <w:iCs/>
          <w:sz w:val="28"/>
          <w:szCs w:val="28"/>
        </w:rPr>
        <w:t>«обидчивость»</w:t>
      </w:r>
      <w:r w:rsidRPr="00C342A1">
        <w:rPr>
          <w:rFonts w:ascii="Times New Roman" w:hAnsi="Times New Roman"/>
          <w:sz w:val="28"/>
          <w:szCs w:val="28"/>
        </w:rPr>
        <w:t xml:space="preserve">, не излишнее </w:t>
      </w:r>
      <w:r w:rsidRPr="00C342A1">
        <w:rPr>
          <w:rFonts w:ascii="Times New Roman" w:hAnsi="Times New Roman"/>
          <w:i/>
          <w:iCs/>
          <w:sz w:val="28"/>
          <w:szCs w:val="28"/>
        </w:rPr>
        <w:t xml:space="preserve">«самолюбие» </w:t>
      </w:r>
      <w:r w:rsidRPr="00C342A1">
        <w:rPr>
          <w:rFonts w:ascii="Times New Roman" w:hAnsi="Times New Roman"/>
          <w:iCs/>
          <w:sz w:val="28"/>
          <w:szCs w:val="28"/>
        </w:rPr>
        <w:t>и</w:t>
      </w:r>
      <w:r w:rsidRPr="00C342A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342A1">
        <w:rPr>
          <w:rFonts w:ascii="Times New Roman" w:hAnsi="Times New Roman"/>
          <w:sz w:val="28"/>
          <w:szCs w:val="28"/>
        </w:rPr>
        <w:t xml:space="preserve"> не упадок </w:t>
      </w:r>
      <w:r w:rsidRPr="00C342A1">
        <w:rPr>
          <w:rFonts w:ascii="Times New Roman" w:hAnsi="Times New Roman"/>
          <w:iCs/>
          <w:sz w:val="28"/>
          <w:szCs w:val="28"/>
        </w:rPr>
        <w:t>мужества</w:t>
      </w:r>
      <w:r w:rsidRPr="00C342A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342A1">
        <w:rPr>
          <w:rFonts w:ascii="Times New Roman" w:hAnsi="Times New Roman"/>
          <w:sz w:val="28"/>
          <w:szCs w:val="28"/>
        </w:rPr>
        <w:t>в окружении стана «злоехидных» врагов-злопыхателей (к слову, собственную литературную судьбу Лесков не раз обозначал поэтическими строками:</w:t>
      </w:r>
      <w:proofErr w:type="gramEnd"/>
      <w:r w:rsidRPr="00C342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42A1">
        <w:rPr>
          <w:rFonts w:ascii="Times New Roman" w:hAnsi="Times New Roman"/>
          <w:i/>
          <w:iCs/>
          <w:sz w:val="28"/>
          <w:szCs w:val="28"/>
        </w:rPr>
        <w:t>«Здесь человека берегут, / Как на турецкой перестрелке»</w:t>
      </w:r>
      <w:r w:rsidRPr="00C342A1">
        <w:rPr>
          <w:rFonts w:ascii="Times New Roman" w:hAnsi="Times New Roman"/>
          <w:sz w:val="28"/>
          <w:szCs w:val="28"/>
        </w:rPr>
        <w:t xml:space="preserve">), а только </w:t>
      </w:r>
      <w:r w:rsidRPr="00C342A1">
        <w:rPr>
          <w:rFonts w:ascii="Times New Roman" w:hAnsi="Times New Roman"/>
          <w:bCs/>
          <w:iCs/>
          <w:sz w:val="28"/>
          <w:szCs w:val="28"/>
        </w:rPr>
        <w:t>л</w:t>
      </w:r>
      <w:r w:rsidRPr="00C342A1">
        <w:rPr>
          <w:rFonts w:ascii="Times New Roman" w:hAnsi="Times New Roman"/>
          <w:bCs/>
          <w:iCs/>
          <w:sz w:val="28"/>
          <w:szCs w:val="28"/>
        </w:rPr>
        <w:t>ю</w:t>
      </w:r>
      <w:r w:rsidRPr="00C342A1">
        <w:rPr>
          <w:rFonts w:ascii="Times New Roman" w:hAnsi="Times New Roman"/>
          <w:bCs/>
          <w:iCs/>
          <w:sz w:val="28"/>
          <w:szCs w:val="28"/>
        </w:rPr>
        <w:t>бовь</w:t>
      </w:r>
      <w:r w:rsidRPr="00C342A1">
        <w:rPr>
          <w:rFonts w:ascii="Times New Roman" w:hAnsi="Times New Roman"/>
          <w:iCs/>
          <w:sz w:val="28"/>
          <w:szCs w:val="28"/>
        </w:rPr>
        <w:t xml:space="preserve"> </w:t>
      </w:r>
      <w:r w:rsidRPr="00C342A1">
        <w:rPr>
          <w:rFonts w:ascii="Times New Roman" w:hAnsi="Times New Roman"/>
          <w:sz w:val="28"/>
          <w:szCs w:val="28"/>
        </w:rPr>
        <w:t>–</w:t>
      </w:r>
      <w:r w:rsidRPr="00C342A1">
        <w:rPr>
          <w:rFonts w:ascii="Times New Roman" w:hAnsi="Times New Roman"/>
          <w:iCs/>
          <w:sz w:val="28"/>
          <w:szCs w:val="28"/>
        </w:rPr>
        <w:t xml:space="preserve"> к Родине и её людям,</w:t>
      </w:r>
      <w:r w:rsidRPr="00C342A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342A1">
        <w:rPr>
          <w:rFonts w:ascii="Times New Roman" w:hAnsi="Times New Roman"/>
          <w:sz w:val="28"/>
          <w:szCs w:val="28"/>
        </w:rPr>
        <w:t>кому необходим честный и чистый голос великого русского художника слова.</w:t>
      </w:r>
      <w:r w:rsidRPr="00C342A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End"/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 xml:space="preserve">Лесков напоминает о заветах евангельской любви и прямо Тургеневу адресует апостольские слова, выделенные в статье цикла </w:t>
      </w:r>
      <w:r w:rsidRPr="00C342A1">
        <w:rPr>
          <w:rFonts w:ascii="Times New Roman" w:hAnsi="Times New Roman"/>
          <w:b/>
          <w:sz w:val="28"/>
          <w:szCs w:val="28"/>
        </w:rPr>
        <w:t>«Чудеса и знамения»</w:t>
      </w:r>
      <w:r w:rsidRPr="00C342A1">
        <w:rPr>
          <w:rFonts w:ascii="Times New Roman" w:hAnsi="Times New Roman"/>
          <w:sz w:val="28"/>
          <w:szCs w:val="28"/>
        </w:rPr>
        <w:t xml:space="preserve"> курсивом: «любовь &lt;…&gt; </w:t>
      </w:r>
      <w:r w:rsidRPr="00C342A1">
        <w:rPr>
          <w:rFonts w:ascii="Times New Roman" w:hAnsi="Times New Roman"/>
          <w:i/>
          <w:iCs/>
          <w:sz w:val="28"/>
          <w:szCs w:val="28"/>
        </w:rPr>
        <w:t>никогда не перестаёт»</w:t>
      </w:r>
      <w:r w:rsidRPr="00C342A1">
        <w:rPr>
          <w:rFonts w:ascii="Times New Roman" w:hAnsi="Times New Roman"/>
          <w:sz w:val="28"/>
          <w:szCs w:val="28"/>
        </w:rPr>
        <w:t xml:space="preserve">, – стремясь побудить писателя отказаться от решения перестать творить: «“Любовь </w:t>
      </w:r>
      <w:proofErr w:type="spellStart"/>
      <w:r w:rsidRPr="00C342A1">
        <w:rPr>
          <w:rFonts w:ascii="Times New Roman" w:hAnsi="Times New Roman"/>
          <w:sz w:val="28"/>
          <w:szCs w:val="28"/>
        </w:rPr>
        <w:t>долготерпит</w:t>
      </w:r>
      <w:proofErr w:type="spellEnd"/>
      <w:r w:rsidRPr="00C342A1">
        <w:rPr>
          <w:rFonts w:ascii="Times New Roman" w:hAnsi="Times New Roman"/>
          <w:sz w:val="28"/>
          <w:szCs w:val="28"/>
        </w:rPr>
        <w:t xml:space="preserve">, милосердствует, не гордится, не раздражается – всё покрывает, всему верит, всего надеется, всё переносит и </w:t>
      </w:r>
      <w:r w:rsidRPr="00C342A1">
        <w:rPr>
          <w:rFonts w:ascii="Times New Roman" w:hAnsi="Times New Roman"/>
          <w:i/>
          <w:iCs/>
          <w:sz w:val="28"/>
          <w:szCs w:val="28"/>
        </w:rPr>
        <w:t>никогда не перестаёт</w:t>
      </w:r>
      <w:r w:rsidRPr="00C342A1">
        <w:rPr>
          <w:rFonts w:ascii="Times New Roman" w:hAnsi="Times New Roman"/>
          <w:sz w:val="28"/>
          <w:szCs w:val="28"/>
        </w:rPr>
        <w:t>, хотя и языки умолкнут и знание упразднится” (1 Ко</w:t>
      </w:r>
      <w:r w:rsidR="00D97F68">
        <w:rPr>
          <w:rFonts w:ascii="Times New Roman" w:hAnsi="Times New Roman"/>
          <w:sz w:val="28"/>
          <w:szCs w:val="28"/>
        </w:rPr>
        <w:t>р. 13: 4</w:t>
      </w:r>
      <w:r w:rsidRPr="00C342A1">
        <w:rPr>
          <w:rFonts w:ascii="Times New Roman" w:hAnsi="Times New Roman"/>
          <w:sz w:val="28"/>
          <w:szCs w:val="28"/>
        </w:rPr>
        <w:t xml:space="preserve">–8)» (5). 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>Проводя сопоставление писательских воззрений своих крупнейших совреме</w:t>
      </w:r>
      <w:r w:rsidRPr="00C342A1">
        <w:rPr>
          <w:rFonts w:ascii="Times New Roman" w:hAnsi="Times New Roman"/>
          <w:sz w:val="28"/>
          <w:szCs w:val="28"/>
        </w:rPr>
        <w:t>н</w:t>
      </w:r>
      <w:r w:rsidRPr="00C342A1">
        <w:rPr>
          <w:rFonts w:ascii="Times New Roman" w:hAnsi="Times New Roman"/>
          <w:sz w:val="28"/>
          <w:szCs w:val="28"/>
        </w:rPr>
        <w:t>ников – Достоевского, Тургенева, Л. Толстого, – которых русская общественность одинаково нарекла «великими учителями» (</w:t>
      </w:r>
      <w:r w:rsidRPr="00C342A1">
        <w:rPr>
          <w:rFonts w:ascii="Times New Roman" w:hAnsi="Times New Roman"/>
          <w:sz w:val="28"/>
          <w:szCs w:val="28"/>
          <w:lang w:val="en-US"/>
        </w:rPr>
        <w:t>XI</w:t>
      </w:r>
      <w:r w:rsidRPr="00C342A1">
        <w:rPr>
          <w:rFonts w:ascii="Times New Roman" w:hAnsi="Times New Roman"/>
          <w:sz w:val="28"/>
          <w:szCs w:val="28"/>
        </w:rPr>
        <w:t xml:space="preserve">, 155),   Лесков в статье </w:t>
      </w:r>
      <w:r w:rsidRPr="00C342A1">
        <w:rPr>
          <w:rFonts w:ascii="Times New Roman" w:hAnsi="Times New Roman"/>
          <w:b/>
          <w:sz w:val="28"/>
          <w:szCs w:val="28"/>
        </w:rPr>
        <w:t xml:space="preserve">«О </w:t>
      </w:r>
      <w:proofErr w:type="spellStart"/>
      <w:r w:rsidRPr="00C342A1">
        <w:rPr>
          <w:rFonts w:ascii="Times New Roman" w:hAnsi="Times New Roman"/>
          <w:b/>
          <w:sz w:val="28"/>
          <w:szCs w:val="28"/>
        </w:rPr>
        <w:t>куфел</w:t>
      </w:r>
      <w:r w:rsidRPr="00C342A1">
        <w:rPr>
          <w:rFonts w:ascii="Times New Roman" w:hAnsi="Times New Roman"/>
          <w:b/>
          <w:sz w:val="28"/>
          <w:szCs w:val="28"/>
        </w:rPr>
        <w:t>ь</w:t>
      </w:r>
      <w:r w:rsidRPr="00C342A1">
        <w:rPr>
          <w:rFonts w:ascii="Times New Roman" w:hAnsi="Times New Roman"/>
          <w:b/>
          <w:sz w:val="28"/>
          <w:szCs w:val="28"/>
        </w:rPr>
        <w:t>ном</w:t>
      </w:r>
      <w:proofErr w:type="spellEnd"/>
      <w:r w:rsidRPr="00C342A1">
        <w:rPr>
          <w:rFonts w:ascii="Times New Roman" w:hAnsi="Times New Roman"/>
          <w:b/>
          <w:sz w:val="28"/>
          <w:szCs w:val="28"/>
        </w:rPr>
        <w:t xml:space="preserve"> мужике и проч.»</w:t>
      </w:r>
      <w:r w:rsidRPr="00C342A1">
        <w:rPr>
          <w:rFonts w:ascii="Times New Roman" w:hAnsi="Times New Roman"/>
          <w:sz w:val="28"/>
          <w:szCs w:val="28"/>
        </w:rPr>
        <w:t xml:space="preserve"> (1886) определил тургеневскую литературную позицию как гуманистическую: «Достоевский был </w:t>
      </w:r>
      <w:proofErr w:type="spellStart"/>
      <w:r w:rsidRPr="00C342A1">
        <w:rPr>
          <w:rFonts w:ascii="Times New Roman" w:hAnsi="Times New Roman"/>
          <w:sz w:val="28"/>
          <w:szCs w:val="28"/>
        </w:rPr>
        <w:t>православист</w:t>
      </w:r>
      <w:proofErr w:type="spellEnd"/>
      <w:r w:rsidRPr="00C342A1">
        <w:rPr>
          <w:rFonts w:ascii="Times New Roman" w:hAnsi="Times New Roman"/>
          <w:sz w:val="28"/>
          <w:szCs w:val="28"/>
        </w:rPr>
        <w:t>, Тургенев – гуманист, Л. То</w:t>
      </w:r>
      <w:r w:rsidRPr="00C342A1">
        <w:rPr>
          <w:rFonts w:ascii="Times New Roman" w:hAnsi="Times New Roman"/>
          <w:sz w:val="28"/>
          <w:szCs w:val="28"/>
        </w:rPr>
        <w:t>л</w:t>
      </w:r>
      <w:r w:rsidRPr="00C342A1">
        <w:rPr>
          <w:rFonts w:ascii="Times New Roman" w:hAnsi="Times New Roman"/>
          <w:sz w:val="28"/>
          <w:szCs w:val="28"/>
        </w:rPr>
        <w:t>стой – моралист и христианин-</w:t>
      </w:r>
      <w:r w:rsidRPr="00C342A1">
        <w:rPr>
          <w:rFonts w:ascii="Times New Roman" w:hAnsi="Times New Roman"/>
          <w:i/>
          <w:sz w:val="28"/>
          <w:szCs w:val="28"/>
        </w:rPr>
        <w:t>практик</w:t>
      </w:r>
      <w:r w:rsidRPr="00C342A1">
        <w:rPr>
          <w:rFonts w:ascii="Times New Roman" w:hAnsi="Times New Roman"/>
          <w:sz w:val="28"/>
          <w:szCs w:val="28"/>
        </w:rPr>
        <w:t>. Которому же из этих направлений наших трёх учителей мы более научаемся и которому последуем?» (</w:t>
      </w:r>
      <w:r w:rsidRPr="00C342A1">
        <w:rPr>
          <w:rFonts w:ascii="Times New Roman" w:hAnsi="Times New Roman"/>
          <w:sz w:val="28"/>
          <w:szCs w:val="28"/>
          <w:lang w:val="en-US"/>
        </w:rPr>
        <w:t>XI</w:t>
      </w:r>
      <w:r w:rsidRPr="00C342A1">
        <w:rPr>
          <w:rFonts w:ascii="Times New Roman" w:hAnsi="Times New Roman"/>
          <w:sz w:val="28"/>
          <w:szCs w:val="28"/>
        </w:rPr>
        <w:t xml:space="preserve">, 156). 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 xml:space="preserve">Собственные мировоззренческие установки и идейно-художественные искания Лескова – </w:t>
      </w:r>
      <w:proofErr w:type="spellStart"/>
      <w:r w:rsidRPr="00C342A1">
        <w:rPr>
          <w:rFonts w:ascii="Times New Roman" w:hAnsi="Times New Roman"/>
          <w:sz w:val="28"/>
          <w:szCs w:val="28"/>
        </w:rPr>
        <w:t>самобытнейшего</w:t>
      </w:r>
      <w:proofErr w:type="spellEnd"/>
      <w:r w:rsidRPr="00C342A1">
        <w:rPr>
          <w:rFonts w:ascii="Times New Roman" w:hAnsi="Times New Roman"/>
          <w:sz w:val="28"/>
          <w:szCs w:val="28"/>
        </w:rPr>
        <w:t xml:space="preserve"> писателя русского – в этот контекст не укладываются. Так, они не исчерпываются понятием «гуманизм», поскольку оно, по верному зам</w:t>
      </w:r>
      <w:r w:rsidRPr="00C342A1">
        <w:rPr>
          <w:rFonts w:ascii="Times New Roman" w:hAnsi="Times New Roman"/>
          <w:sz w:val="28"/>
          <w:szCs w:val="28"/>
        </w:rPr>
        <w:t>е</w:t>
      </w:r>
      <w:r w:rsidRPr="00C342A1">
        <w:rPr>
          <w:rFonts w:ascii="Times New Roman" w:hAnsi="Times New Roman"/>
          <w:sz w:val="28"/>
          <w:szCs w:val="28"/>
        </w:rPr>
        <w:t xml:space="preserve">чанию  Д.С. Лихачёва, не передаёт «всей гаммы сочувствия и любви» </w:t>
      </w:r>
      <w:r w:rsidRPr="00C342A1">
        <w:rPr>
          <w:rStyle w:val="a7"/>
          <w:rFonts w:ascii="Times New Roman" w:hAnsi="Times New Roman"/>
          <w:sz w:val="28"/>
          <w:szCs w:val="28"/>
        </w:rPr>
        <w:endnoteReference w:id="10"/>
      </w:r>
      <w:r w:rsidRPr="00C342A1">
        <w:rPr>
          <w:rFonts w:ascii="Times New Roman" w:hAnsi="Times New Roman"/>
          <w:sz w:val="28"/>
          <w:szCs w:val="28"/>
        </w:rPr>
        <w:t xml:space="preserve">, которая свойственна творчеству Лескова. Его художественный мир одухотворяется идеей христианского подвижничества, </w:t>
      </w:r>
      <w:proofErr w:type="spellStart"/>
      <w:r w:rsidRPr="00C342A1">
        <w:rPr>
          <w:rFonts w:ascii="Times New Roman" w:hAnsi="Times New Roman"/>
          <w:sz w:val="28"/>
          <w:szCs w:val="28"/>
        </w:rPr>
        <w:t>праведничества</w:t>
      </w:r>
      <w:proofErr w:type="spellEnd"/>
      <w:r w:rsidRPr="00C342A1">
        <w:rPr>
          <w:rFonts w:ascii="Times New Roman" w:hAnsi="Times New Roman"/>
          <w:sz w:val="28"/>
          <w:szCs w:val="28"/>
        </w:rPr>
        <w:t xml:space="preserve">. 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 xml:space="preserve">Замечательные образы праведников оживали и в тургеневском творчестве (например, Лукерья – героиня рассказа </w:t>
      </w:r>
      <w:r w:rsidRPr="00C342A1">
        <w:rPr>
          <w:rFonts w:ascii="Times New Roman" w:hAnsi="Times New Roman"/>
          <w:b/>
          <w:sz w:val="28"/>
          <w:szCs w:val="28"/>
        </w:rPr>
        <w:t xml:space="preserve">«Живые мощи» </w:t>
      </w:r>
      <w:r w:rsidRPr="00C342A1">
        <w:rPr>
          <w:rFonts w:ascii="Times New Roman" w:hAnsi="Times New Roman"/>
          <w:sz w:val="28"/>
          <w:szCs w:val="28"/>
        </w:rPr>
        <w:t>(1874)</w:t>
      </w:r>
      <w:r w:rsidRPr="00C342A1">
        <w:rPr>
          <w:rFonts w:ascii="Times New Roman" w:hAnsi="Times New Roman"/>
          <w:b/>
          <w:sz w:val="28"/>
          <w:szCs w:val="28"/>
        </w:rPr>
        <w:t xml:space="preserve"> </w:t>
      </w:r>
      <w:r w:rsidRPr="00C342A1">
        <w:rPr>
          <w:rFonts w:ascii="Times New Roman" w:hAnsi="Times New Roman"/>
          <w:sz w:val="28"/>
          <w:szCs w:val="28"/>
        </w:rPr>
        <w:t>– напоминает с</w:t>
      </w:r>
      <w:r w:rsidRPr="00C342A1">
        <w:rPr>
          <w:rFonts w:ascii="Times New Roman" w:hAnsi="Times New Roman"/>
          <w:sz w:val="28"/>
          <w:szCs w:val="28"/>
        </w:rPr>
        <w:t>о</w:t>
      </w:r>
      <w:r w:rsidRPr="00C342A1">
        <w:rPr>
          <w:rFonts w:ascii="Times New Roman" w:hAnsi="Times New Roman"/>
          <w:sz w:val="28"/>
          <w:szCs w:val="28"/>
        </w:rPr>
        <w:t xml:space="preserve">страдательно-одухотворённые женские лики русских икон). 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 xml:space="preserve">Полузабытая </w:t>
      </w:r>
      <w:proofErr w:type="spellStart"/>
      <w:r w:rsidRPr="00C342A1">
        <w:rPr>
          <w:rFonts w:ascii="Times New Roman" w:hAnsi="Times New Roman"/>
          <w:sz w:val="28"/>
          <w:szCs w:val="28"/>
        </w:rPr>
        <w:t>лесковская</w:t>
      </w:r>
      <w:proofErr w:type="spellEnd"/>
      <w:r w:rsidRPr="00C342A1">
        <w:rPr>
          <w:rFonts w:ascii="Times New Roman" w:hAnsi="Times New Roman"/>
          <w:sz w:val="28"/>
          <w:szCs w:val="28"/>
        </w:rPr>
        <w:t xml:space="preserve"> статья </w:t>
      </w:r>
      <w:r w:rsidRPr="00C342A1">
        <w:rPr>
          <w:rFonts w:ascii="Times New Roman" w:hAnsi="Times New Roman"/>
          <w:b/>
          <w:sz w:val="28"/>
          <w:szCs w:val="28"/>
        </w:rPr>
        <w:t xml:space="preserve">«Пустозвон Питча о Тургеневе» </w:t>
      </w:r>
      <w:r w:rsidRPr="00C342A1">
        <w:rPr>
          <w:rFonts w:ascii="Times New Roman" w:hAnsi="Times New Roman"/>
          <w:sz w:val="28"/>
          <w:szCs w:val="28"/>
        </w:rPr>
        <w:t xml:space="preserve">(1884) </w:t>
      </w:r>
      <w:r w:rsidRPr="00C342A1">
        <w:rPr>
          <w:rStyle w:val="a7"/>
          <w:rFonts w:ascii="Times New Roman" w:hAnsi="Times New Roman"/>
          <w:sz w:val="28"/>
          <w:szCs w:val="28"/>
        </w:rPr>
        <w:endnoteReference w:id="11"/>
      </w:r>
      <w:r w:rsidRPr="00C342A1">
        <w:rPr>
          <w:rFonts w:ascii="Times New Roman" w:hAnsi="Times New Roman"/>
          <w:sz w:val="28"/>
          <w:szCs w:val="28"/>
        </w:rPr>
        <w:t xml:space="preserve">  важна тем, что была направлена на защиту Тургенева от неосновательных нападок газеты А.С. Суворина «Новое время». Писатель обратился с письмом к своему «к</w:t>
      </w:r>
      <w:r w:rsidRPr="00C342A1">
        <w:rPr>
          <w:rFonts w:ascii="Times New Roman" w:hAnsi="Times New Roman"/>
          <w:sz w:val="28"/>
          <w:szCs w:val="28"/>
        </w:rPr>
        <w:t>о</w:t>
      </w:r>
      <w:r w:rsidRPr="00C342A1">
        <w:rPr>
          <w:rFonts w:ascii="Times New Roman" w:hAnsi="Times New Roman"/>
          <w:sz w:val="28"/>
          <w:szCs w:val="28"/>
        </w:rPr>
        <w:t xml:space="preserve">варному, но милому </w:t>
      </w:r>
      <w:proofErr w:type="spellStart"/>
      <w:r w:rsidRPr="00C342A1">
        <w:rPr>
          <w:rFonts w:ascii="Times New Roman" w:hAnsi="Times New Roman"/>
          <w:sz w:val="28"/>
          <w:szCs w:val="28"/>
        </w:rPr>
        <w:t>благоприятелю</w:t>
      </w:r>
      <w:proofErr w:type="spellEnd"/>
      <w:r w:rsidRPr="00C342A1">
        <w:rPr>
          <w:rFonts w:ascii="Times New Roman" w:hAnsi="Times New Roman"/>
          <w:sz w:val="28"/>
          <w:szCs w:val="28"/>
        </w:rPr>
        <w:t>»</w:t>
      </w:r>
      <w:r w:rsidRPr="00C342A1">
        <w:rPr>
          <w:rStyle w:val="a7"/>
          <w:rFonts w:ascii="Times New Roman" w:hAnsi="Times New Roman"/>
          <w:sz w:val="28"/>
          <w:szCs w:val="28"/>
        </w:rPr>
        <w:endnoteReference w:id="12"/>
      </w:r>
      <w:r w:rsidRPr="00C342A1">
        <w:rPr>
          <w:rFonts w:ascii="Times New Roman" w:hAnsi="Times New Roman"/>
          <w:sz w:val="28"/>
          <w:szCs w:val="28"/>
        </w:rPr>
        <w:t xml:space="preserve"> (как он называл Суворина) по поводу своей полемики с редакцией «Нового времени» о Тургеневе. Лесков указал, что не может оставлять без внимания и не замечать невежественных попыток превратного толк</w:t>
      </w:r>
      <w:r w:rsidRPr="00C342A1">
        <w:rPr>
          <w:rFonts w:ascii="Times New Roman" w:hAnsi="Times New Roman"/>
          <w:sz w:val="28"/>
          <w:szCs w:val="28"/>
        </w:rPr>
        <w:t>о</w:t>
      </w:r>
      <w:r w:rsidRPr="00C342A1">
        <w:rPr>
          <w:rFonts w:ascii="Times New Roman" w:hAnsi="Times New Roman"/>
          <w:sz w:val="28"/>
          <w:szCs w:val="28"/>
        </w:rPr>
        <w:t>вания дорогого для него тургеневского творчества: «есть вопросы, мне очень дор</w:t>
      </w:r>
      <w:r w:rsidRPr="00C342A1">
        <w:rPr>
          <w:rFonts w:ascii="Times New Roman" w:hAnsi="Times New Roman"/>
          <w:sz w:val="28"/>
          <w:szCs w:val="28"/>
        </w:rPr>
        <w:t>о</w:t>
      </w:r>
      <w:r w:rsidRPr="00C342A1">
        <w:rPr>
          <w:rFonts w:ascii="Times New Roman" w:hAnsi="Times New Roman"/>
          <w:sz w:val="28"/>
          <w:szCs w:val="28"/>
        </w:rPr>
        <w:t xml:space="preserve">гие и близкие. Когда о них пишут неверно, я не утерплю и замечу &lt;…&gt; Тем, кого это досадует, – лучше бы не сердиться, а стараться быть сведущее» </w:t>
      </w:r>
      <w:r w:rsidRPr="00C342A1">
        <w:rPr>
          <w:rStyle w:val="a7"/>
          <w:rFonts w:ascii="Times New Roman" w:hAnsi="Times New Roman"/>
          <w:sz w:val="28"/>
          <w:szCs w:val="28"/>
        </w:rPr>
        <w:endnoteReference w:id="13"/>
      </w:r>
      <w:r w:rsidRPr="00C342A1">
        <w:rPr>
          <w:rFonts w:ascii="Times New Roman" w:hAnsi="Times New Roman"/>
          <w:sz w:val="28"/>
          <w:szCs w:val="28"/>
        </w:rPr>
        <w:t>.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 xml:space="preserve">В статье </w:t>
      </w:r>
      <w:r w:rsidRPr="00C342A1">
        <w:rPr>
          <w:rFonts w:ascii="Times New Roman" w:hAnsi="Times New Roman"/>
          <w:b/>
          <w:sz w:val="28"/>
          <w:szCs w:val="28"/>
        </w:rPr>
        <w:t>«Писательская кабала»</w:t>
      </w:r>
      <w:r w:rsidRPr="00C342A1">
        <w:rPr>
          <w:rFonts w:ascii="Times New Roman" w:hAnsi="Times New Roman"/>
          <w:sz w:val="28"/>
          <w:szCs w:val="28"/>
        </w:rPr>
        <w:t xml:space="preserve"> (1894) Лесков уже на закате дней с характе</w:t>
      </w:r>
      <w:r w:rsidRPr="00C342A1">
        <w:rPr>
          <w:rFonts w:ascii="Times New Roman" w:hAnsi="Times New Roman"/>
          <w:sz w:val="28"/>
          <w:szCs w:val="28"/>
        </w:rPr>
        <w:t>р</w:t>
      </w:r>
      <w:r w:rsidRPr="00C342A1">
        <w:rPr>
          <w:rFonts w:ascii="Times New Roman" w:hAnsi="Times New Roman"/>
          <w:sz w:val="28"/>
          <w:szCs w:val="28"/>
        </w:rPr>
        <w:t>ных для него литературно-общественных позиций продолжает отстаивать тургене</w:t>
      </w:r>
      <w:r w:rsidRPr="00C342A1">
        <w:rPr>
          <w:rFonts w:ascii="Times New Roman" w:hAnsi="Times New Roman"/>
          <w:sz w:val="28"/>
          <w:szCs w:val="28"/>
        </w:rPr>
        <w:t>в</w:t>
      </w:r>
      <w:r w:rsidRPr="00C342A1">
        <w:rPr>
          <w:rFonts w:ascii="Times New Roman" w:hAnsi="Times New Roman"/>
          <w:sz w:val="28"/>
          <w:szCs w:val="28"/>
        </w:rPr>
        <w:t xml:space="preserve">ское художественное наследие. 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>Эта поздняя статья перекликается с дебютной публикацией Лескова, обозн</w:t>
      </w:r>
      <w:r w:rsidRPr="00C342A1">
        <w:rPr>
          <w:rFonts w:ascii="Times New Roman" w:hAnsi="Times New Roman"/>
          <w:sz w:val="28"/>
          <w:szCs w:val="28"/>
        </w:rPr>
        <w:t>а</w:t>
      </w:r>
      <w:r w:rsidRPr="00C342A1">
        <w:rPr>
          <w:rFonts w:ascii="Times New Roman" w:hAnsi="Times New Roman"/>
          <w:sz w:val="28"/>
          <w:szCs w:val="28"/>
        </w:rPr>
        <w:t xml:space="preserve">ченной  постановкой духовной христианской темы. Первым печатным </w:t>
      </w:r>
      <w:proofErr w:type="spellStart"/>
      <w:r w:rsidRPr="00C342A1">
        <w:rPr>
          <w:rFonts w:ascii="Times New Roman" w:hAnsi="Times New Roman"/>
          <w:sz w:val="28"/>
          <w:szCs w:val="28"/>
        </w:rPr>
        <w:t>лесковским</w:t>
      </w:r>
      <w:proofErr w:type="spellEnd"/>
      <w:r w:rsidRPr="00C342A1">
        <w:rPr>
          <w:rFonts w:ascii="Times New Roman" w:hAnsi="Times New Roman"/>
          <w:sz w:val="28"/>
          <w:szCs w:val="28"/>
        </w:rPr>
        <w:t xml:space="preserve"> произведением явилась статья о распространении Евангелия на русском языке  </w:t>
      </w:r>
      <w:r w:rsidRPr="00C342A1">
        <w:rPr>
          <w:rFonts w:ascii="Times New Roman" w:hAnsi="Times New Roman"/>
          <w:b/>
          <w:sz w:val="28"/>
          <w:szCs w:val="28"/>
        </w:rPr>
        <w:t>&lt;«О продаже в Киеве Евангелия»&gt;</w:t>
      </w:r>
      <w:r w:rsidRPr="00C342A1">
        <w:rPr>
          <w:rFonts w:ascii="Times New Roman" w:hAnsi="Times New Roman"/>
          <w:sz w:val="28"/>
          <w:szCs w:val="28"/>
        </w:rPr>
        <w:t xml:space="preserve"> (1860). Вступивший на литературное поприще молодой автор, ратуя за распространение в русском обществе духа христианства, </w:t>
      </w:r>
      <w:proofErr w:type="gramStart"/>
      <w:r w:rsidRPr="00C342A1">
        <w:rPr>
          <w:rFonts w:ascii="Times New Roman" w:hAnsi="Times New Roman"/>
          <w:sz w:val="28"/>
          <w:szCs w:val="28"/>
        </w:rPr>
        <w:t>высказал озабоченность</w:t>
      </w:r>
      <w:proofErr w:type="gramEnd"/>
      <w:r w:rsidRPr="00C342A1">
        <w:rPr>
          <w:rFonts w:ascii="Times New Roman" w:hAnsi="Times New Roman"/>
          <w:sz w:val="28"/>
          <w:szCs w:val="28"/>
        </w:rPr>
        <w:t xml:space="preserve"> по поводу того, что Новый Завет, тогда только появивши</w:t>
      </w:r>
      <w:r w:rsidRPr="00C342A1">
        <w:rPr>
          <w:rFonts w:ascii="Times New Roman" w:hAnsi="Times New Roman"/>
          <w:sz w:val="28"/>
          <w:szCs w:val="28"/>
        </w:rPr>
        <w:t>й</w:t>
      </w:r>
      <w:r w:rsidRPr="00C342A1">
        <w:rPr>
          <w:rFonts w:ascii="Times New Roman" w:hAnsi="Times New Roman"/>
          <w:sz w:val="28"/>
          <w:szCs w:val="28"/>
        </w:rPr>
        <w:t xml:space="preserve">ся на русском языке, доступен не всем. С самого начала творческого пути писатель определился в своих созидательных установках. </w:t>
      </w:r>
      <w:proofErr w:type="gramStart"/>
      <w:r w:rsidRPr="00C342A1">
        <w:rPr>
          <w:rFonts w:ascii="Times New Roman" w:hAnsi="Times New Roman"/>
          <w:sz w:val="28"/>
          <w:szCs w:val="28"/>
        </w:rPr>
        <w:t>Первая его  корреспонденция  яв</w:t>
      </w:r>
      <w:r w:rsidRPr="00C342A1">
        <w:rPr>
          <w:rFonts w:ascii="Times New Roman" w:hAnsi="Times New Roman"/>
          <w:sz w:val="28"/>
          <w:szCs w:val="28"/>
        </w:rPr>
        <w:t>и</w:t>
      </w:r>
      <w:r w:rsidRPr="00C342A1">
        <w:rPr>
          <w:rFonts w:ascii="Times New Roman" w:hAnsi="Times New Roman"/>
          <w:sz w:val="28"/>
          <w:szCs w:val="28"/>
        </w:rPr>
        <w:t xml:space="preserve">лась </w:t>
      </w:r>
      <w:r w:rsidRPr="00C342A1">
        <w:rPr>
          <w:rFonts w:ascii="Times New Roman" w:hAnsi="Times New Roman"/>
          <w:i/>
          <w:sz w:val="28"/>
          <w:szCs w:val="28"/>
        </w:rPr>
        <w:t>«духовным компасом»</w:t>
      </w:r>
      <w:r w:rsidRPr="00C342A1">
        <w:rPr>
          <w:rFonts w:ascii="Times New Roman" w:hAnsi="Times New Roman"/>
          <w:sz w:val="28"/>
          <w:szCs w:val="28"/>
        </w:rPr>
        <w:t>, указавшим автору магистральное направление всего его творчества: «случайно или умышленно, – отмечал биограф П.В. Быков, – но Лесков словно наметил в ней &lt;заметке – А.Н.-С.&gt; программу &lt;…&gt; всей будущей своей деятельности, которая была посвящена на борьбу с неправдою, с невежеством, со всеми тёмными сторонами жизни, на горячую проповедь добра, любви к ближнему, всего светлого, честного</w:t>
      </w:r>
      <w:proofErr w:type="gramEnd"/>
      <w:r w:rsidRPr="00C342A1">
        <w:rPr>
          <w:rFonts w:ascii="Times New Roman" w:hAnsi="Times New Roman"/>
          <w:sz w:val="28"/>
          <w:szCs w:val="28"/>
        </w:rPr>
        <w:t xml:space="preserve">, прекрасного» </w:t>
      </w:r>
      <w:r w:rsidRPr="00C342A1">
        <w:rPr>
          <w:rStyle w:val="a7"/>
          <w:rFonts w:ascii="Times New Roman" w:hAnsi="Times New Roman"/>
          <w:sz w:val="28"/>
          <w:szCs w:val="28"/>
        </w:rPr>
        <w:endnoteReference w:id="14"/>
      </w:r>
      <w:r w:rsidRPr="00C342A1">
        <w:rPr>
          <w:rFonts w:ascii="Times New Roman" w:hAnsi="Times New Roman"/>
          <w:sz w:val="28"/>
          <w:szCs w:val="28"/>
        </w:rPr>
        <w:t>.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 xml:space="preserve">Поднятая в  крохотной заметке проблема оказалась столь животрепещущей, что получила большой общественный резонанс </w:t>
      </w:r>
      <w:r w:rsidRPr="00C342A1">
        <w:rPr>
          <w:rStyle w:val="a7"/>
          <w:rFonts w:ascii="Times New Roman" w:hAnsi="Times New Roman"/>
          <w:sz w:val="28"/>
          <w:szCs w:val="28"/>
        </w:rPr>
        <w:endnoteReference w:id="15"/>
      </w:r>
      <w:r w:rsidRPr="00C342A1">
        <w:rPr>
          <w:rFonts w:ascii="Times New Roman" w:hAnsi="Times New Roman"/>
          <w:sz w:val="28"/>
          <w:szCs w:val="28"/>
        </w:rPr>
        <w:t>. Написанное «на злобу дня» пережило  «сиюминутность» газетного существования. Важность той давней публикации о</w:t>
      </w:r>
      <w:r w:rsidRPr="00C342A1">
        <w:rPr>
          <w:rFonts w:ascii="Times New Roman" w:hAnsi="Times New Roman"/>
          <w:sz w:val="28"/>
          <w:szCs w:val="28"/>
        </w:rPr>
        <w:t>т</w:t>
      </w:r>
      <w:r w:rsidRPr="00C342A1">
        <w:rPr>
          <w:rFonts w:ascii="Times New Roman" w:hAnsi="Times New Roman"/>
          <w:sz w:val="28"/>
          <w:szCs w:val="28"/>
        </w:rPr>
        <w:t xml:space="preserve">мечалась даже и тридцать лет спустя. В 1890 году «Новое время» указало на первую </w:t>
      </w:r>
      <w:proofErr w:type="spellStart"/>
      <w:r w:rsidRPr="00C342A1">
        <w:rPr>
          <w:rFonts w:ascii="Times New Roman" w:hAnsi="Times New Roman"/>
          <w:sz w:val="28"/>
          <w:szCs w:val="28"/>
        </w:rPr>
        <w:t>лесковскую</w:t>
      </w:r>
      <w:proofErr w:type="spellEnd"/>
      <w:r w:rsidRPr="00C342A1">
        <w:rPr>
          <w:rFonts w:ascii="Times New Roman" w:hAnsi="Times New Roman"/>
          <w:sz w:val="28"/>
          <w:szCs w:val="28"/>
        </w:rPr>
        <w:t xml:space="preserve"> «корреспонденцию из Киева, в которой автор скорбел о том, что в мес</w:t>
      </w:r>
      <w:r w:rsidRPr="00C342A1">
        <w:rPr>
          <w:rFonts w:ascii="Times New Roman" w:hAnsi="Times New Roman"/>
          <w:sz w:val="28"/>
          <w:szCs w:val="28"/>
        </w:rPr>
        <w:t>т</w:t>
      </w:r>
      <w:r w:rsidRPr="00C342A1">
        <w:rPr>
          <w:rFonts w:ascii="Times New Roman" w:hAnsi="Times New Roman"/>
          <w:sz w:val="28"/>
          <w:szCs w:val="28"/>
        </w:rPr>
        <w:t>ных книжных магазинах Евангелие, тогда только изданное на русском языке, прод</w:t>
      </w:r>
      <w:r w:rsidRPr="00C342A1">
        <w:rPr>
          <w:rFonts w:ascii="Times New Roman" w:hAnsi="Times New Roman"/>
          <w:sz w:val="28"/>
          <w:szCs w:val="28"/>
        </w:rPr>
        <w:t>а</w:t>
      </w:r>
      <w:r w:rsidRPr="00C342A1">
        <w:rPr>
          <w:rFonts w:ascii="Times New Roman" w:hAnsi="Times New Roman"/>
          <w:sz w:val="28"/>
          <w:szCs w:val="28"/>
        </w:rPr>
        <w:t>ётся по ценам возвышенным, вследствие чего много людей небогатых лишены во</w:t>
      </w:r>
      <w:r w:rsidRPr="00C342A1">
        <w:rPr>
          <w:rFonts w:ascii="Times New Roman" w:hAnsi="Times New Roman"/>
          <w:sz w:val="28"/>
          <w:szCs w:val="28"/>
        </w:rPr>
        <w:t>з</w:t>
      </w:r>
      <w:r w:rsidRPr="00C342A1">
        <w:rPr>
          <w:rFonts w:ascii="Times New Roman" w:hAnsi="Times New Roman"/>
          <w:sz w:val="28"/>
          <w:szCs w:val="28"/>
        </w:rPr>
        <w:t xml:space="preserve">можности приобрести книгу слова Божия» </w:t>
      </w:r>
      <w:r w:rsidRPr="00C342A1">
        <w:rPr>
          <w:rStyle w:val="a7"/>
          <w:rFonts w:ascii="Times New Roman" w:hAnsi="Times New Roman"/>
          <w:sz w:val="28"/>
          <w:szCs w:val="28"/>
        </w:rPr>
        <w:endnoteReference w:id="16"/>
      </w:r>
      <w:r w:rsidRPr="00C342A1">
        <w:rPr>
          <w:rFonts w:ascii="Times New Roman" w:hAnsi="Times New Roman"/>
          <w:sz w:val="28"/>
          <w:szCs w:val="28"/>
        </w:rPr>
        <w:t xml:space="preserve">. 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 xml:space="preserve">Лесков отметил как «новую» и «радостную» возможность «удовлетворения насущной потребности читать и понимать эту книгу», переведённую «на понятный нам язык» </w:t>
      </w:r>
      <w:r w:rsidR="00D97F68">
        <w:rPr>
          <w:rStyle w:val="a7"/>
          <w:rFonts w:ascii="Times New Roman" w:hAnsi="Times New Roman"/>
          <w:sz w:val="28"/>
          <w:szCs w:val="28"/>
        </w:rPr>
        <w:endnoteReference w:id="17"/>
      </w:r>
      <w:r w:rsidRPr="00C342A1">
        <w:rPr>
          <w:rFonts w:ascii="Times New Roman" w:hAnsi="Times New Roman"/>
          <w:sz w:val="28"/>
          <w:szCs w:val="28"/>
        </w:rPr>
        <w:t>. В то же время автор заметки с возмущением пишет о книготорговцах, усмотревших в давно ожидаемом «русском» Евангелии  всего лишь ходовой товар и сделавших его предме</w:t>
      </w:r>
      <w:r w:rsidR="00954E50">
        <w:rPr>
          <w:rFonts w:ascii="Times New Roman" w:hAnsi="Times New Roman"/>
          <w:sz w:val="28"/>
          <w:szCs w:val="28"/>
        </w:rPr>
        <w:t>том бес</w:t>
      </w:r>
      <w:r w:rsidRPr="00C342A1">
        <w:rPr>
          <w:rFonts w:ascii="Times New Roman" w:hAnsi="Times New Roman"/>
          <w:sz w:val="28"/>
          <w:szCs w:val="28"/>
        </w:rPr>
        <w:t xml:space="preserve">совестной наживы. 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342A1">
        <w:rPr>
          <w:rFonts w:ascii="Times New Roman" w:hAnsi="Times New Roman"/>
          <w:sz w:val="28"/>
          <w:szCs w:val="28"/>
        </w:rPr>
        <w:t>дописательские</w:t>
      </w:r>
      <w:proofErr w:type="spellEnd"/>
      <w:r w:rsidRPr="00C342A1">
        <w:rPr>
          <w:rFonts w:ascii="Times New Roman" w:hAnsi="Times New Roman"/>
          <w:sz w:val="28"/>
          <w:szCs w:val="28"/>
        </w:rPr>
        <w:t xml:space="preserve"> годы сам Лесков занимался делами коммерческой фирмы и хорошо знал экономические законы. Однако в данном случае автор </w:t>
      </w:r>
      <w:r w:rsidRPr="00C342A1">
        <w:rPr>
          <w:rFonts w:ascii="Times New Roman" w:hAnsi="Times New Roman"/>
          <w:b/>
          <w:sz w:val="28"/>
          <w:szCs w:val="28"/>
        </w:rPr>
        <w:t>«Корреспо</w:t>
      </w:r>
      <w:r w:rsidRPr="00C342A1">
        <w:rPr>
          <w:rFonts w:ascii="Times New Roman" w:hAnsi="Times New Roman"/>
          <w:b/>
          <w:sz w:val="28"/>
          <w:szCs w:val="28"/>
        </w:rPr>
        <w:t>н</w:t>
      </w:r>
      <w:r w:rsidRPr="00C342A1">
        <w:rPr>
          <w:rFonts w:ascii="Times New Roman" w:hAnsi="Times New Roman"/>
          <w:b/>
          <w:sz w:val="28"/>
          <w:szCs w:val="28"/>
        </w:rPr>
        <w:t>денции (Письма г. Лескова)»</w:t>
      </w:r>
      <w:r w:rsidRPr="00C342A1">
        <w:rPr>
          <w:rFonts w:ascii="Times New Roman" w:hAnsi="Times New Roman"/>
          <w:sz w:val="28"/>
          <w:szCs w:val="28"/>
        </w:rPr>
        <w:t xml:space="preserve"> (1860) справедливо требует отличать в книжной торговле «дело Божеское» от спекулятивно-коммерческого: «как же книгу, назн</w:t>
      </w:r>
      <w:r w:rsidRPr="00C342A1">
        <w:rPr>
          <w:rFonts w:ascii="Times New Roman" w:hAnsi="Times New Roman"/>
          <w:sz w:val="28"/>
          <w:szCs w:val="28"/>
        </w:rPr>
        <w:t>а</w:t>
      </w:r>
      <w:r w:rsidRPr="00C342A1">
        <w:rPr>
          <w:rFonts w:ascii="Times New Roman" w:hAnsi="Times New Roman"/>
          <w:sz w:val="28"/>
          <w:szCs w:val="28"/>
        </w:rPr>
        <w:t>ченную собственно для общего употребления всех и каждого, сделать такою недо</w:t>
      </w:r>
      <w:r w:rsidRPr="00C342A1">
        <w:rPr>
          <w:rFonts w:ascii="Times New Roman" w:hAnsi="Times New Roman"/>
          <w:sz w:val="28"/>
          <w:szCs w:val="28"/>
        </w:rPr>
        <w:t>б</w:t>
      </w:r>
      <w:r w:rsidRPr="00C342A1">
        <w:rPr>
          <w:rFonts w:ascii="Times New Roman" w:hAnsi="Times New Roman"/>
          <w:sz w:val="28"/>
          <w:szCs w:val="28"/>
        </w:rPr>
        <w:t xml:space="preserve">росовестною </w:t>
      </w:r>
      <w:proofErr w:type="spellStart"/>
      <w:r w:rsidRPr="00C342A1">
        <w:rPr>
          <w:rFonts w:ascii="Times New Roman" w:hAnsi="Times New Roman"/>
          <w:sz w:val="28"/>
          <w:szCs w:val="28"/>
        </w:rPr>
        <w:t>спекуляциею</w:t>
      </w:r>
      <w:proofErr w:type="spellEnd"/>
      <w:r w:rsidRPr="00C342A1">
        <w:rPr>
          <w:rFonts w:ascii="Times New Roman" w:hAnsi="Times New Roman"/>
          <w:sz w:val="28"/>
          <w:szCs w:val="28"/>
        </w:rPr>
        <w:t xml:space="preserve">?» (1, 150). </w:t>
      </w:r>
      <w:proofErr w:type="gramStart"/>
      <w:r w:rsidRPr="00C342A1">
        <w:rPr>
          <w:rFonts w:ascii="Times New Roman" w:hAnsi="Times New Roman"/>
          <w:sz w:val="28"/>
          <w:szCs w:val="28"/>
        </w:rPr>
        <w:t>Автор заметки особенно огорчён тем, что переведённое на русский язык Евангелие, ставшее доступным для понимания пр</w:t>
      </w:r>
      <w:r w:rsidRPr="00C342A1">
        <w:rPr>
          <w:rFonts w:ascii="Times New Roman" w:hAnsi="Times New Roman"/>
          <w:sz w:val="28"/>
          <w:szCs w:val="28"/>
        </w:rPr>
        <w:t>о</w:t>
      </w:r>
      <w:r w:rsidRPr="00C342A1">
        <w:rPr>
          <w:rFonts w:ascii="Times New Roman" w:hAnsi="Times New Roman"/>
          <w:sz w:val="28"/>
          <w:szCs w:val="28"/>
        </w:rPr>
        <w:t>стых людей,  не попадёт  в руки паломников со всей Руси, которые «всегда покуп</w:t>
      </w:r>
      <w:r w:rsidRPr="00C342A1">
        <w:rPr>
          <w:rFonts w:ascii="Times New Roman" w:hAnsi="Times New Roman"/>
          <w:sz w:val="28"/>
          <w:szCs w:val="28"/>
        </w:rPr>
        <w:t>а</w:t>
      </w:r>
      <w:r w:rsidRPr="00C342A1">
        <w:rPr>
          <w:rFonts w:ascii="Times New Roman" w:hAnsi="Times New Roman"/>
          <w:sz w:val="28"/>
          <w:szCs w:val="28"/>
        </w:rPr>
        <w:t xml:space="preserve">ют в Киеве книги духовного содержания»: неимущий киевский «пешеход-богомолец»  «принуждён отказать себе в приобретении Евангелия, </w:t>
      </w:r>
      <w:r w:rsidRPr="00C342A1">
        <w:rPr>
          <w:rFonts w:ascii="Times New Roman" w:hAnsi="Times New Roman"/>
          <w:i/>
          <w:sz w:val="28"/>
          <w:szCs w:val="28"/>
        </w:rPr>
        <w:t>недоступного для него по цене»</w:t>
      </w:r>
      <w:r w:rsidRPr="00C342A1">
        <w:rPr>
          <w:rFonts w:ascii="Times New Roman" w:hAnsi="Times New Roman"/>
          <w:sz w:val="28"/>
          <w:szCs w:val="28"/>
        </w:rPr>
        <w:t xml:space="preserve"> (1, 147). </w:t>
      </w:r>
      <w:proofErr w:type="gramEnd"/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 xml:space="preserve">Как и в дебютной своей публикации, в которой начинающий автор выступил против беззастенчивых спекуляций с Евангелием, Лесков в статье </w:t>
      </w:r>
      <w:r w:rsidRPr="00C342A1">
        <w:rPr>
          <w:rFonts w:ascii="Times New Roman" w:hAnsi="Times New Roman"/>
          <w:b/>
          <w:sz w:val="28"/>
          <w:szCs w:val="28"/>
        </w:rPr>
        <w:t>«Писательская кабала»</w:t>
      </w:r>
      <w:r w:rsidRPr="00C342A1">
        <w:rPr>
          <w:rFonts w:ascii="Times New Roman" w:hAnsi="Times New Roman"/>
          <w:sz w:val="28"/>
          <w:szCs w:val="28"/>
        </w:rPr>
        <w:t>, написанной за год до смерти, снова возвышает свой голос в защиту духо</w:t>
      </w:r>
      <w:r w:rsidRPr="00C342A1">
        <w:rPr>
          <w:rFonts w:ascii="Times New Roman" w:hAnsi="Times New Roman"/>
          <w:sz w:val="28"/>
          <w:szCs w:val="28"/>
        </w:rPr>
        <w:t>в</w:t>
      </w:r>
      <w:r w:rsidRPr="00C342A1">
        <w:rPr>
          <w:rFonts w:ascii="Times New Roman" w:hAnsi="Times New Roman"/>
          <w:sz w:val="28"/>
          <w:szCs w:val="28"/>
        </w:rPr>
        <w:t>ности, поднимая важную социально-нравственную проблему, которая имеет также правовой, юридический аспект.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>Речь идёт об авторском праве, а также о проблеме книгоиздательства, о распр</w:t>
      </w:r>
      <w:r w:rsidRPr="00C342A1">
        <w:rPr>
          <w:rFonts w:ascii="Times New Roman" w:hAnsi="Times New Roman"/>
          <w:sz w:val="28"/>
          <w:szCs w:val="28"/>
        </w:rPr>
        <w:t>о</w:t>
      </w:r>
      <w:r w:rsidRPr="00C342A1">
        <w:rPr>
          <w:rFonts w:ascii="Times New Roman" w:hAnsi="Times New Roman"/>
          <w:sz w:val="28"/>
          <w:szCs w:val="28"/>
        </w:rPr>
        <w:t>странении и доступности для самой широкой читательской аудитории доброкач</w:t>
      </w:r>
      <w:r w:rsidRPr="00C342A1">
        <w:rPr>
          <w:rFonts w:ascii="Times New Roman" w:hAnsi="Times New Roman"/>
          <w:sz w:val="28"/>
          <w:szCs w:val="28"/>
        </w:rPr>
        <w:t>е</w:t>
      </w:r>
      <w:r w:rsidRPr="00C342A1">
        <w:rPr>
          <w:rFonts w:ascii="Times New Roman" w:hAnsi="Times New Roman"/>
          <w:sz w:val="28"/>
          <w:szCs w:val="28"/>
        </w:rPr>
        <w:t xml:space="preserve">ственной духовной пищи из сокровищницы русской литературы – имя Тургенева и его произведения поставлены здесь на первое место. 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 xml:space="preserve">Поводом для написания статьи послужило второе издание в серии  «Доступная библиотека» И.И. Глазунова тургеневских рассказов </w:t>
      </w:r>
      <w:r w:rsidRPr="00C342A1">
        <w:rPr>
          <w:rFonts w:ascii="Times New Roman" w:hAnsi="Times New Roman"/>
          <w:b/>
          <w:sz w:val="28"/>
          <w:szCs w:val="28"/>
        </w:rPr>
        <w:t>«Живые мощи»</w:t>
      </w:r>
      <w:r w:rsidRPr="00C342A1">
        <w:rPr>
          <w:rFonts w:ascii="Times New Roman" w:hAnsi="Times New Roman"/>
          <w:sz w:val="28"/>
          <w:szCs w:val="28"/>
        </w:rPr>
        <w:t xml:space="preserve"> и </w:t>
      </w:r>
      <w:r w:rsidRPr="00C342A1">
        <w:rPr>
          <w:rFonts w:ascii="Times New Roman" w:hAnsi="Times New Roman"/>
          <w:b/>
          <w:sz w:val="28"/>
          <w:szCs w:val="28"/>
        </w:rPr>
        <w:t>«Муму»</w:t>
      </w:r>
      <w:r w:rsidRPr="00C342A1">
        <w:rPr>
          <w:rFonts w:ascii="Times New Roman" w:hAnsi="Times New Roman"/>
          <w:sz w:val="28"/>
          <w:szCs w:val="28"/>
        </w:rPr>
        <w:t xml:space="preserve">. «Г-н И. Глазунов начал издавать “Доступную библиотеку”. &lt;…&gt; В чём же именно заключается, по его мнению, эта “доступность”? – задаётся вопросом Лесков. –  Как обладатель прав на издание сочинений И.С. Тургенева, г. Глазунов в 1884 году </w:t>
      </w:r>
      <w:proofErr w:type="spellStart"/>
      <w:r w:rsidRPr="00C342A1">
        <w:rPr>
          <w:rFonts w:ascii="Times New Roman" w:hAnsi="Times New Roman"/>
          <w:sz w:val="28"/>
          <w:szCs w:val="28"/>
        </w:rPr>
        <w:t>надоумился</w:t>
      </w:r>
      <w:proofErr w:type="spellEnd"/>
      <w:r w:rsidRPr="00C342A1">
        <w:rPr>
          <w:rFonts w:ascii="Times New Roman" w:hAnsi="Times New Roman"/>
          <w:sz w:val="28"/>
          <w:szCs w:val="28"/>
        </w:rPr>
        <w:t xml:space="preserve"> выпускать дешёвыми брошюрками (по 4, 5, 6 коп.) его рассказы из “Записок охотника”. </w:t>
      </w:r>
      <w:proofErr w:type="gramStart"/>
      <w:r w:rsidRPr="00C342A1">
        <w:rPr>
          <w:rFonts w:ascii="Times New Roman" w:hAnsi="Times New Roman"/>
          <w:sz w:val="28"/>
          <w:szCs w:val="28"/>
        </w:rPr>
        <w:t>Изданные</w:t>
      </w:r>
      <w:proofErr w:type="gramEnd"/>
      <w:r w:rsidRPr="00C342A1">
        <w:rPr>
          <w:rFonts w:ascii="Times New Roman" w:hAnsi="Times New Roman"/>
          <w:sz w:val="28"/>
          <w:szCs w:val="28"/>
        </w:rPr>
        <w:t xml:space="preserve"> хотя и неопрятно, плохо отпечатанные, непрочно сброшюрованные, с плохим портретом Тургенева на каждой обложке, брошюрки эти, однако, бойко пошли по школам и в среде неимущих читателей благодаря, конечно, высоким достоинствам своего содержания и невысокой цене. </w:t>
      </w:r>
      <w:proofErr w:type="gramStart"/>
      <w:r w:rsidRPr="00C342A1">
        <w:rPr>
          <w:rFonts w:ascii="Times New Roman" w:hAnsi="Times New Roman"/>
          <w:sz w:val="28"/>
          <w:szCs w:val="28"/>
        </w:rPr>
        <w:t>Но г. Глаз</w:t>
      </w:r>
      <w:r w:rsidRPr="00C342A1">
        <w:rPr>
          <w:rFonts w:ascii="Times New Roman" w:hAnsi="Times New Roman"/>
          <w:sz w:val="28"/>
          <w:szCs w:val="28"/>
        </w:rPr>
        <w:t>у</w:t>
      </w:r>
      <w:r w:rsidRPr="00C342A1">
        <w:rPr>
          <w:rFonts w:ascii="Times New Roman" w:hAnsi="Times New Roman"/>
          <w:sz w:val="28"/>
          <w:szCs w:val="28"/>
        </w:rPr>
        <w:t>нову захотелось сделать их “доступными”: он печатает их так же неопрятно, как и раньше, снимает с обложки портрет автора и заменяет его скверным, глупым до смешного рисунком микроскопического размера, на титул ставит аляповатую рамку, перед титулом – рисунок, не подходящий к тексту и намазанный каким-то малярных дел мастером, и для большей “доступности” назначает за всю эту безвкусицу цену гораздо</w:t>
      </w:r>
      <w:proofErr w:type="gramEnd"/>
      <w:r w:rsidRPr="00C342A1">
        <w:rPr>
          <w:rFonts w:ascii="Times New Roman" w:hAnsi="Times New Roman"/>
          <w:sz w:val="28"/>
          <w:szCs w:val="28"/>
        </w:rPr>
        <w:t xml:space="preserve"> выше прежней…» </w:t>
      </w:r>
      <w:r w:rsidRPr="00C342A1">
        <w:rPr>
          <w:rStyle w:val="a7"/>
          <w:rFonts w:ascii="Times New Roman" w:hAnsi="Times New Roman"/>
          <w:sz w:val="28"/>
          <w:szCs w:val="28"/>
        </w:rPr>
        <w:endnoteReference w:id="18"/>
      </w:r>
      <w:r w:rsidRPr="00C342A1">
        <w:rPr>
          <w:rFonts w:ascii="Times New Roman" w:hAnsi="Times New Roman"/>
          <w:sz w:val="28"/>
          <w:szCs w:val="28"/>
        </w:rPr>
        <w:t xml:space="preserve">. 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 xml:space="preserve">Лескова возмущает </w:t>
      </w:r>
      <w:proofErr w:type="gramStart"/>
      <w:r w:rsidRPr="00C342A1">
        <w:rPr>
          <w:rFonts w:ascii="Times New Roman" w:hAnsi="Times New Roman"/>
          <w:sz w:val="28"/>
          <w:szCs w:val="28"/>
        </w:rPr>
        <w:t>аляповатость</w:t>
      </w:r>
      <w:proofErr w:type="gramEnd"/>
      <w:r w:rsidRPr="00C342A1">
        <w:rPr>
          <w:rFonts w:ascii="Times New Roman" w:hAnsi="Times New Roman"/>
          <w:sz w:val="28"/>
          <w:szCs w:val="28"/>
        </w:rPr>
        <w:t xml:space="preserve"> издания тургеневских рассказов, в котором форма не отвечает внутреннему эстетическому содержанию гармоничного творч</w:t>
      </w:r>
      <w:r w:rsidRPr="00C342A1">
        <w:rPr>
          <w:rFonts w:ascii="Times New Roman" w:hAnsi="Times New Roman"/>
          <w:sz w:val="28"/>
          <w:szCs w:val="28"/>
        </w:rPr>
        <w:t>е</w:t>
      </w:r>
      <w:r w:rsidRPr="00C342A1">
        <w:rPr>
          <w:rFonts w:ascii="Times New Roman" w:hAnsi="Times New Roman"/>
          <w:sz w:val="28"/>
          <w:szCs w:val="28"/>
        </w:rPr>
        <w:t>ства Тургенева, – а также спекулятивная цена, назначаемая за вульгарно изданную книгу великого писателя и делающая таким образом чтение его произведений нед</w:t>
      </w:r>
      <w:r w:rsidRPr="00C342A1">
        <w:rPr>
          <w:rFonts w:ascii="Times New Roman" w:hAnsi="Times New Roman"/>
          <w:sz w:val="28"/>
          <w:szCs w:val="28"/>
        </w:rPr>
        <w:t>о</w:t>
      </w:r>
      <w:r w:rsidRPr="00C342A1">
        <w:rPr>
          <w:rFonts w:ascii="Times New Roman" w:hAnsi="Times New Roman"/>
          <w:sz w:val="28"/>
          <w:szCs w:val="28"/>
        </w:rPr>
        <w:t>ступным для народа.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 xml:space="preserve">Поднимая юридические вопросы об авторском праве, создатель статьи </w:t>
      </w:r>
      <w:r w:rsidRPr="00C342A1">
        <w:rPr>
          <w:rFonts w:ascii="Times New Roman" w:hAnsi="Times New Roman"/>
          <w:b/>
          <w:sz w:val="28"/>
          <w:szCs w:val="28"/>
        </w:rPr>
        <w:t>«Пис</w:t>
      </w:r>
      <w:r w:rsidRPr="00C342A1">
        <w:rPr>
          <w:rFonts w:ascii="Times New Roman" w:hAnsi="Times New Roman"/>
          <w:b/>
          <w:sz w:val="28"/>
          <w:szCs w:val="28"/>
        </w:rPr>
        <w:t>а</w:t>
      </w:r>
      <w:r w:rsidRPr="00C342A1">
        <w:rPr>
          <w:rFonts w:ascii="Times New Roman" w:hAnsi="Times New Roman"/>
          <w:b/>
          <w:sz w:val="28"/>
          <w:szCs w:val="28"/>
        </w:rPr>
        <w:t xml:space="preserve">тельская кабала» </w:t>
      </w:r>
      <w:r w:rsidRPr="00C342A1">
        <w:rPr>
          <w:rFonts w:ascii="Times New Roman" w:hAnsi="Times New Roman"/>
          <w:sz w:val="28"/>
          <w:szCs w:val="28"/>
        </w:rPr>
        <w:t>горячо протестует против закона о сохранении прав литерату</w:t>
      </w:r>
      <w:r w:rsidRPr="00C342A1">
        <w:rPr>
          <w:rFonts w:ascii="Times New Roman" w:hAnsi="Times New Roman"/>
          <w:sz w:val="28"/>
          <w:szCs w:val="28"/>
        </w:rPr>
        <w:t>р</w:t>
      </w:r>
      <w:r w:rsidRPr="00C342A1">
        <w:rPr>
          <w:rFonts w:ascii="Times New Roman" w:hAnsi="Times New Roman"/>
          <w:sz w:val="28"/>
          <w:szCs w:val="28"/>
        </w:rPr>
        <w:t xml:space="preserve">ной собственности за издателем в течение 50 лет после кончины писателя. </w:t>
      </w:r>
      <w:proofErr w:type="gramStart"/>
      <w:r w:rsidRPr="00C342A1">
        <w:rPr>
          <w:rFonts w:ascii="Times New Roman" w:hAnsi="Times New Roman"/>
          <w:sz w:val="28"/>
          <w:szCs w:val="28"/>
        </w:rPr>
        <w:t>Столь долговременное монопольное владение крупных книгоиздателей – «торгашей», «людей наживы и спекуляции» – литературными правами умерших и живущих писателей не может не препятствовать, по справедливому мнению Лескова, распр</w:t>
      </w:r>
      <w:r w:rsidRPr="00C342A1">
        <w:rPr>
          <w:rFonts w:ascii="Times New Roman" w:hAnsi="Times New Roman"/>
          <w:sz w:val="28"/>
          <w:szCs w:val="28"/>
        </w:rPr>
        <w:t>о</w:t>
      </w:r>
      <w:r w:rsidRPr="00C342A1">
        <w:rPr>
          <w:rFonts w:ascii="Times New Roman" w:hAnsi="Times New Roman"/>
          <w:sz w:val="28"/>
          <w:szCs w:val="28"/>
        </w:rPr>
        <w:t xml:space="preserve">странению творческого наследия великих художников слова для самых широких </w:t>
      </w:r>
      <w:proofErr w:type="spellStart"/>
      <w:r w:rsidRPr="00C342A1">
        <w:rPr>
          <w:rFonts w:ascii="Times New Roman" w:hAnsi="Times New Roman"/>
          <w:sz w:val="28"/>
          <w:szCs w:val="28"/>
        </w:rPr>
        <w:t>слоев</w:t>
      </w:r>
      <w:proofErr w:type="spellEnd"/>
      <w:r w:rsidRPr="00C342A1">
        <w:rPr>
          <w:rFonts w:ascii="Times New Roman" w:hAnsi="Times New Roman"/>
          <w:sz w:val="28"/>
          <w:szCs w:val="28"/>
        </w:rPr>
        <w:t xml:space="preserve"> читателей: «желая набрать по нескольку лишних грошей с каждой брошюрки,  г. Глазунов тормозит распространение сочинений одного из наших крупнейших писателей.</w:t>
      </w:r>
      <w:proofErr w:type="gramEnd"/>
      <w:r w:rsidRPr="00C342A1">
        <w:rPr>
          <w:rFonts w:ascii="Times New Roman" w:hAnsi="Times New Roman"/>
          <w:sz w:val="28"/>
          <w:szCs w:val="28"/>
        </w:rPr>
        <w:t xml:space="preserve"> И может тормозить его ещё 39 лет, пока, по существующему закону о литературной собственности,  не истечёт 50 лет со времени кончины писателя» </w:t>
      </w:r>
      <w:r w:rsidRPr="00C342A1">
        <w:rPr>
          <w:rStyle w:val="a7"/>
          <w:rFonts w:ascii="Times New Roman" w:hAnsi="Times New Roman"/>
          <w:sz w:val="28"/>
          <w:szCs w:val="28"/>
        </w:rPr>
        <w:endnoteReference w:id="19"/>
      </w:r>
      <w:r w:rsidRPr="00C342A1">
        <w:rPr>
          <w:rFonts w:ascii="Times New Roman" w:hAnsi="Times New Roman"/>
          <w:sz w:val="28"/>
          <w:szCs w:val="28"/>
        </w:rPr>
        <w:t xml:space="preserve">. 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>Статья Лескова, хорошо знавшего книжное дело в России, подводит невесёлые итоги: «В том-то вся беда и заключается, что почти всё издательское дело находится в руках людей наживы и спекуляции</w:t>
      </w:r>
      <w:proofErr w:type="gramStart"/>
      <w:r w:rsidRPr="00C342A1">
        <w:rPr>
          <w:rFonts w:ascii="Times New Roman" w:hAnsi="Times New Roman"/>
          <w:sz w:val="28"/>
          <w:szCs w:val="28"/>
        </w:rPr>
        <w:t>.</w:t>
      </w:r>
      <w:proofErr w:type="gramEnd"/>
      <w:r w:rsidRPr="00C342A1">
        <w:rPr>
          <w:rFonts w:ascii="Times New Roman" w:hAnsi="Times New Roman"/>
          <w:sz w:val="28"/>
          <w:szCs w:val="28"/>
        </w:rPr>
        <w:t xml:space="preserve"> &lt;…&gt; </w:t>
      </w:r>
      <w:proofErr w:type="gramStart"/>
      <w:r w:rsidRPr="00C342A1">
        <w:rPr>
          <w:rFonts w:ascii="Times New Roman" w:hAnsi="Times New Roman"/>
          <w:sz w:val="28"/>
          <w:szCs w:val="28"/>
        </w:rPr>
        <w:t>в</w:t>
      </w:r>
      <w:proofErr w:type="gramEnd"/>
      <w:r w:rsidRPr="00C342A1">
        <w:rPr>
          <w:rFonts w:ascii="Times New Roman" w:hAnsi="Times New Roman"/>
          <w:sz w:val="28"/>
          <w:szCs w:val="28"/>
        </w:rPr>
        <w:t>сё это &lt;…&gt; спекулянты, аферисты, ни о каком духовном росте не помышляющие, не имеющие ничего общего с литерат</w:t>
      </w:r>
      <w:r w:rsidRPr="00C342A1">
        <w:rPr>
          <w:rFonts w:ascii="Times New Roman" w:hAnsi="Times New Roman"/>
          <w:sz w:val="28"/>
          <w:szCs w:val="28"/>
        </w:rPr>
        <w:t>у</w:t>
      </w:r>
      <w:r w:rsidRPr="00C342A1">
        <w:rPr>
          <w:rFonts w:ascii="Times New Roman" w:hAnsi="Times New Roman"/>
          <w:sz w:val="28"/>
          <w:szCs w:val="28"/>
        </w:rPr>
        <w:t>рой, ворвавшиеся в неё с улицы. И те и другие губят писателя. А умрёт он – нач</w:t>
      </w:r>
      <w:r w:rsidRPr="00C342A1">
        <w:rPr>
          <w:rFonts w:ascii="Times New Roman" w:hAnsi="Times New Roman"/>
          <w:sz w:val="28"/>
          <w:szCs w:val="28"/>
        </w:rPr>
        <w:t>и</w:t>
      </w:r>
      <w:r w:rsidRPr="00C342A1">
        <w:rPr>
          <w:rFonts w:ascii="Times New Roman" w:hAnsi="Times New Roman"/>
          <w:sz w:val="28"/>
          <w:szCs w:val="28"/>
        </w:rPr>
        <w:t>нают жать соки из его сочинений, кабалить и тормозить их и уверяют, будто созд</w:t>
      </w:r>
      <w:r w:rsidRPr="00C342A1">
        <w:rPr>
          <w:rFonts w:ascii="Times New Roman" w:hAnsi="Times New Roman"/>
          <w:sz w:val="28"/>
          <w:szCs w:val="28"/>
        </w:rPr>
        <w:t>а</w:t>
      </w:r>
      <w:r w:rsidRPr="00C342A1">
        <w:rPr>
          <w:rFonts w:ascii="Times New Roman" w:hAnsi="Times New Roman"/>
          <w:sz w:val="28"/>
          <w:szCs w:val="28"/>
        </w:rPr>
        <w:t xml:space="preserve">ют “доступные библиотеки”» </w:t>
      </w:r>
      <w:r w:rsidRPr="00C342A1">
        <w:rPr>
          <w:rStyle w:val="a7"/>
          <w:rFonts w:ascii="Times New Roman" w:hAnsi="Times New Roman"/>
          <w:sz w:val="28"/>
          <w:szCs w:val="28"/>
        </w:rPr>
        <w:endnoteReference w:id="20"/>
      </w:r>
      <w:r w:rsidRPr="00C342A1">
        <w:rPr>
          <w:rFonts w:ascii="Times New Roman" w:hAnsi="Times New Roman"/>
          <w:sz w:val="28"/>
          <w:szCs w:val="28"/>
        </w:rPr>
        <w:t>.</w:t>
      </w:r>
    </w:p>
    <w:p w:rsidR="00F92E3B" w:rsidRPr="00C342A1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 xml:space="preserve">Речь идёт об  особом </w:t>
      </w:r>
      <w:r w:rsidRPr="00C342A1">
        <w:rPr>
          <w:rFonts w:ascii="Times New Roman" w:hAnsi="Times New Roman"/>
          <w:iCs/>
          <w:sz w:val="28"/>
          <w:szCs w:val="28"/>
        </w:rPr>
        <w:t>духовно-аналитическом</w:t>
      </w:r>
      <w:r w:rsidRPr="00C342A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342A1">
        <w:rPr>
          <w:rFonts w:ascii="Times New Roman" w:hAnsi="Times New Roman"/>
          <w:sz w:val="28"/>
          <w:szCs w:val="28"/>
        </w:rPr>
        <w:t>подходе к оцениваемым событ</w:t>
      </w:r>
      <w:r w:rsidRPr="00C342A1">
        <w:rPr>
          <w:rFonts w:ascii="Times New Roman" w:hAnsi="Times New Roman"/>
          <w:sz w:val="28"/>
          <w:szCs w:val="28"/>
        </w:rPr>
        <w:t>и</w:t>
      </w:r>
      <w:r w:rsidRPr="00C342A1">
        <w:rPr>
          <w:rFonts w:ascii="Times New Roman" w:hAnsi="Times New Roman"/>
          <w:sz w:val="28"/>
          <w:szCs w:val="28"/>
        </w:rPr>
        <w:t xml:space="preserve">ям общественной и литературной жизни, что позволяет писателю совместить </w:t>
      </w:r>
      <w:r w:rsidRPr="00C342A1">
        <w:rPr>
          <w:rFonts w:ascii="Times New Roman" w:hAnsi="Times New Roman"/>
          <w:iCs/>
          <w:sz w:val="28"/>
          <w:szCs w:val="28"/>
        </w:rPr>
        <w:t>дол</w:t>
      </w:r>
      <w:r w:rsidRPr="00C342A1">
        <w:rPr>
          <w:rFonts w:ascii="Times New Roman" w:hAnsi="Times New Roman"/>
          <w:iCs/>
          <w:sz w:val="28"/>
          <w:szCs w:val="28"/>
        </w:rPr>
        <w:t>ь</w:t>
      </w:r>
      <w:r w:rsidRPr="00C342A1">
        <w:rPr>
          <w:rFonts w:ascii="Times New Roman" w:hAnsi="Times New Roman"/>
          <w:iCs/>
          <w:sz w:val="28"/>
          <w:szCs w:val="28"/>
        </w:rPr>
        <w:t xml:space="preserve">нее и горнее, тленное и нетленное, мимолётное и непреходящее, вечное. </w:t>
      </w:r>
      <w:r w:rsidRPr="00C342A1">
        <w:rPr>
          <w:rFonts w:ascii="Times New Roman" w:hAnsi="Times New Roman"/>
          <w:sz w:val="28"/>
          <w:szCs w:val="28"/>
        </w:rPr>
        <w:t xml:space="preserve"> </w:t>
      </w:r>
    </w:p>
    <w:p w:rsidR="00F92E3B" w:rsidRDefault="00F92E3B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42A1">
        <w:rPr>
          <w:rFonts w:ascii="Times New Roman" w:hAnsi="Times New Roman"/>
          <w:sz w:val="28"/>
          <w:szCs w:val="28"/>
        </w:rPr>
        <w:t>Лесков горячо защищал дорог</w:t>
      </w:r>
      <w:r w:rsidR="000654D2">
        <w:rPr>
          <w:rFonts w:ascii="Times New Roman" w:hAnsi="Times New Roman"/>
          <w:sz w:val="28"/>
          <w:szCs w:val="28"/>
        </w:rPr>
        <w:t>ое для него имя Тургенева от бес</w:t>
      </w:r>
      <w:r w:rsidRPr="00C342A1">
        <w:rPr>
          <w:rFonts w:ascii="Times New Roman" w:hAnsi="Times New Roman"/>
          <w:sz w:val="28"/>
          <w:szCs w:val="28"/>
        </w:rPr>
        <w:t>совестных сп</w:t>
      </w:r>
      <w:r w:rsidRPr="00C342A1">
        <w:rPr>
          <w:rFonts w:ascii="Times New Roman" w:hAnsi="Times New Roman"/>
          <w:sz w:val="28"/>
          <w:szCs w:val="28"/>
        </w:rPr>
        <w:t>е</w:t>
      </w:r>
      <w:r w:rsidRPr="00C342A1">
        <w:rPr>
          <w:rFonts w:ascii="Times New Roman" w:hAnsi="Times New Roman"/>
          <w:sz w:val="28"/>
          <w:szCs w:val="28"/>
        </w:rPr>
        <w:t xml:space="preserve">куляций, ратовал за подлинную, а не показную доступность его произведений для самого широкого круга читателей, </w:t>
      </w:r>
      <w:r w:rsidRPr="00F80EA3">
        <w:rPr>
          <w:rFonts w:ascii="Times New Roman" w:hAnsi="Times New Roman"/>
          <w:b/>
          <w:sz w:val="28"/>
          <w:szCs w:val="28"/>
        </w:rPr>
        <w:t>за необходимость истинного постижения ту</w:t>
      </w:r>
      <w:r w:rsidRPr="00F80EA3">
        <w:rPr>
          <w:rFonts w:ascii="Times New Roman" w:hAnsi="Times New Roman"/>
          <w:b/>
          <w:sz w:val="28"/>
          <w:szCs w:val="28"/>
        </w:rPr>
        <w:t>р</w:t>
      </w:r>
      <w:r w:rsidRPr="00F80EA3">
        <w:rPr>
          <w:rFonts w:ascii="Times New Roman" w:hAnsi="Times New Roman"/>
          <w:b/>
          <w:sz w:val="28"/>
          <w:szCs w:val="28"/>
        </w:rPr>
        <w:t>геневского творчества, исполненного любви и света,</w:t>
      </w:r>
      <w:r w:rsidRPr="00C342A1">
        <w:rPr>
          <w:rFonts w:ascii="Times New Roman" w:hAnsi="Times New Roman"/>
          <w:sz w:val="28"/>
          <w:szCs w:val="28"/>
        </w:rPr>
        <w:t xml:space="preserve"> который </w:t>
      </w:r>
      <w:r w:rsidRPr="00C342A1">
        <w:rPr>
          <w:rFonts w:ascii="Times New Roman" w:hAnsi="Times New Roman"/>
          <w:i/>
          <w:sz w:val="28"/>
          <w:szCs w:val="28"/>
        </w:rPr>
        <w:t>«и во тьме св</w:t>
      </w:r>
      <w:r w:rsidRPr="00C342A1">
        <w:rPr>
          <w:rFonts w:ascii="Times New Roman" w:hAnsi="Times New Roman"/>
          <w:i/>
          <w:sz w:val="28"/>
          <w:szCs w:val="28"/>
        </w:rPr>
        <w:t>е</w:t>
      </w:r>
      <w:r w:rsidRPr="00C342A1">
        <w:rPr>
          <w:rFonts w:ascii="Times New Roman" w:hAnsi="Times New Roman"/>
          <w:i/>
          <w:sz w:val="28"/>
          <w:szCs w:val="28"/>
        </w:rPr>
        <w:t xml:space="preserve">тит, и тьма не объяла его» </w:t>
      </w:r>
      <w:r w:rsidRPr="00C342A1">
        <w:rPr>
          <w:rFonts w:ascii="Times New Roman" w:hAnsi="Times New Roman"/>
          <w:sz w:val="28"/>
          <w:szCs w:val="28"/>
        </w:rPr>
        <w:t xml:space="preserve">(Ин. 1: 5). </w:t>
      </w:r>
    </w:p>
    <w:p w:rsidR="00827E81" w:rsidRPr="00C342A1" w:rsidRDefault="00827E81" w:rsidP="004946AB">
      <w:pPr>
        <w:spacing w:after="0" w:line="360" w:lineRule="auto"/>
        <w:ind w:left="-284" w:right="-28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27E81" w:rsidRPr="00C342A1" w:rsidSect="00591B6A">
      <w:headerReference w:type="default" r:id="rId8"/>
      <w:endnotePr>
        <w:numFmt w:val="decimal"/>
      </w:endnotePr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14" w:rsidRDefault="003A4A14" w:rsidP="00F92E3B">
      <w:pPr>
        <w:spacing w:after="0" w:line="240" w:lineRule="auto"/>
      </w:pPr>
      <w:r>
        <w:separator/>
      </w:r>
    </w:p>
  </w:endnote>
  <w:endnote w:type="continuationSeparator" w:id="0">
    <w:p w:rsidR="003A4A14" w:rsidRDefault="003A4A14" w:rsidP="00F92E3B">
      <w:pPr>
        <w:spacing w:after="0" w:line="240" w:lineRule="auto"/>
      </w:pPr>
      <w:r>
        <w:continuationSeparator/>
      </w:r>
    </w:p>
  </w:endnote>
  <w:endnote w:id="1">
    <w:p w:rsidR="00827E81" w:rsidRPr="00827E81" w:rsidRDefault="00827E81" w:rsidP="00827E81">
      <w:pPr>
        <w:pStyle w:val="a5"/>
        <w:ind w:left="-567" w:right="-285"/>
        <w:jc w:val="both"/>
        <w:rPr>
          <w:sz w:val="28"/>
          <w:szCs w:val="28"/>
          <w:lang w:val="ru-RU"/>
        </w:rPr>
      </w:pPr>
      <w:r w:rsidRPr="00827E81">
        <w:rPr>
          <w:sz w:val="28"/>
          <w:szCs w:val="28"/>
          <w:lang w:val="ru-RU"/>
        </w:rPr>
        <w:t>ПРИМЕЧАНИЯ</w:t>
      </w:r>
    </w:p>
    <w:p w:rsidR="00F92E3B" w:rsidRPr="00827E81" w:rsidRDefault="00F92E3B" w:rsidP="00827E81">
      <w:pPr>
        <w:pStyle w:val="a5"/>
        <w:ind w:left="-567" w:right="-285"/>
        <w:jc w:val="both"/>
        <w:rPr>
          <w:sz w:val="28"/>
          <w:szCs w:val="28"/>
        </w:rPr>
      </w:pPr>
      <w:r w:rsidRPr="00827E81">
        <w:rPr>
          <w:rStyle w:val="a7"/>
          <w:sz w:val="28"/>
          <w:szCs w:val="28"/>
        </w:rPr>
        <w:endnoteRef/>
      </w:r>
      <w:r w:rsidRPr="00827E81">
        <w:rPr>
          <w:sz w:val="28"/>
          <w:szCs w:val="28"/>
        </w:rPr>
        <w:t xml:space="preserve"> Лесков А.Н. </w:t>
      </w:r>
      <w:r w:rsidR="005C278C" w:rsidRPr="00827E81">
        <w:rPr>
          <w:sz w:val="28"/>
          <w:szCs w:val="28"/>
        </w:rPr>
        <w:t xml:space="preserve">Жизнь Николая Лескова: По его личным, семейным и несемейным записям и памятям: В 2 т. – М.: </w:t>
      </w:r>
      <w:proofErr w:type="spellStart"/>
      <w:r w:rsidR="005C278C" w:rsidRPr="00827E81">
        <w:rPr>
          <w:sz w:val="28"/>
          <w:szCs w:val="28"/>
        </w:rPr>
        <w:t>Худож.лит</w:t>
      </w:r>
      <w:proofErr w:type="spellEnd"/>
      <w:r w:rsidR="005C278C" w:rsidRPr="00827E81">
        <w:rPr>
          <w:sz w:val="28"/>
          <w:szCs w:val="28"/>
        </w:rPr>
        <w:t>., 1984. –</w:t>
      </w:r>
      <w:r w:rsidR="005C278C" w:rsidRPr="00827E81">
        <w:rPr>
          <w:sz w:val="28"/>
          <w:szCs w:val="28"/>
          <w:lang w:val="ru-RU"/>
        </w:rPr>
        <w:t xml:space="preserve"> </w:t>
      </w:r>
      <w:r w:rsidRPr="00827E81">
        <w:rPr>
          <w:sz w:val="28"/>
          <w:szCs w:val="28"/>
        </w:rPr>
        <w:t xml:space="preserve">Т. </w:t>
      </w:r>
      <w:r w:rsidRPr="00827E81">
        <w:rPr>
          <w:sz w:val="28"/>
          <w:szCs w:val="28"/>
          <w:lang w:val="ru-RU"/>
        </w:rPr>
        <w:t>2</w:t>
      </w:r>
      <w:r w:rsidRPr="00827E81">
        <w:rPr>
          <w:sz w:val="28"/>
          <w:szCs w:val="28"/>
        </w:rPr>
        <w:t>. – С. 169, 359.</w:t>
      </w:r>
    </w:p>
  </w:endnote>
  <w:endnote w:id="2">
    <w:p w:rsidR="003333AC" w:rsidRPr="00827E81" w:rsidRDefault="003333AC" w:rsidP="00827E81">
      <w:pPr>
        <w:pStyle w:val="a5"/>
        <w:ind w:left="-567" w:right="-285"/>
        <w:jc w:val="both"/>
        <w:rPr>
          <w:sz w:val="28"/>
          <w:szCs w:val="28"/>
          <w:lang w:val="ru-RU"/>
        </w:rPr>
      </w:pPr>
      <w:r w:rsidRPr="00827E81">
        <w:rPr>
          <w:rStyle w:val="a7"/>
          <w:sz w:val="28"/>
          <w:szCs w:val="28"/>
        </w:rPr>
        <w:endnoteRef/>
      </w:r>
      <w:r w:rsidRPr="00827E81">
        <w:rPr>
          <w:sz w:val="28"/>
          <w:szCs w:val="28"/>
        </w:rPr>
        <w:t xml:space="preserve"> Лесков Н.С.</w:t>
      </w:r>
      <w:r w:rsidRPr="00827E81">
        <w:rPr>
          <w:sz w:val="28"/>
          <w:szCs w:val="28"/>
          <w:lang w:val="ru-RU"/>
        </w:rPr>
        <w:t xml:space="preserve"> Собр. соч.: В 11 т. – М.: ГИХЛ, 1956–1958. – Т. 11. – С. 421. Далее ссылки на это издание приводятся в тексте с обозначением тома римской цифрой, страницы – арабской. </w:t>
      </w:r>
    </w:p>
  </w:endnote>
  <w:endnote w:id="3">
    <w:p w:rsidR="00F92E3B" w:rsidRPr="00827E81" w:rsidRDefault="00F92E3B" w:rsidP="00827E81">
      <w:pPr>
        <w:pStyle w:val="a5"/>
        <w:ind w:left="-567" w:right="-285"/>
        <w:jc w:val="both"/>
        <w:rPr>
          <w:sz w:val="28"/>
          <w:szCs w:val="28"/>
        </w:rPr>
      </w:pPr>
      <w:r w:rsidRPr="00827E81">
        <w:rPr>
          <w:rStyle w:val="a7"/>
          <w:sz w:val="28"/>
          <w:szCs w:val="28"/>
        </w:rPr>
        <w:endnoteRef/>
      </w:r>
      <w:r w:rsidRPr="00827E81">
        <w:rPr>
          <w:sz w:val="28"/>
          <w:szCs w:val="28"/>
        </w:rPr>
        <w:t xml:space="preserve"> Церковно-общественный вестник. – 1878. – № № 19, 24, 25, 28, 33, 34.</w:t>
      </w:r>
    </w:p>
  </w:endnote>
  <w:endnote w:id="4">
    <w:p w:rsidR="00F92E3B" w:rsidRPr="00827E81" w:rsidRDefault="00F92E3B" w:rsidP="00827E81">
      <w:pPr>
        <w:pStyle w:val="a5"/>
        <w:ind w:left="-567" w:right="-285"/>
        <w:jc w:val="both"/>
        <w:rPr>
          <w:sz w:val="28"/>
          <w:szCs w:val="28"/>
        </w:rPr>
      </w:pPr>
      <w:r w:rsidRPr="00827E81">
        <w:rPr>
          <w:rStyle w:val="a7"/>
          <w:sz w:val="28"/>
          <w:szCs w:val="28"/>
        </w:rPr>
        <w:endnoteRef/>
      </w:r>
      <w:r w:rsidRPr="00827E81">
        <w:rPr>
          <w:sz w:val="28"/>
          <w:szCs w:val="28"/>
        </w:rPr>
        <w:t xml:space="preserve"> Лесков Н.С. Чудеса и знамения. Наблюдения, опыты и заметки // Церковно-общественный вестник. – 1878. – № 34. – 19 марта. – С. 2. Далее ссылки на это издание приводятся в тексте с указанием страниц.</w:t>
      </w:r>
    </w:p>
  </w:endnote>
  <w:endnote w:id="5">
    <w:p w:rsidR="00F92E3B" w:rsidRPr="00827E81" w:rsidRDefault="00F92E3B" w:rsidP="00827E81">
      <w:pPr>
        <w:pStyle w:val="a5"/>
        <w:ind w:left="-567" w:right="-285"/>
        <w:jc w:val="both"/>
        <w:rPr>
          <w:sz w:val="28"/>
          <w:szCs w:val="28"/>
        </w:rPr>
      </w:pPr>
      <w:r w:rsidRPr="00827E81">
        <w:rPr>
          <w:rStyle w:val="a7"/>
          <w:sz w:val="28"/>
          <w:szCs w:val="28"/>
        </w:rPr>
        <w:endnoteRef/>
      </w:r>
      <w:r w:rsidRPr="00827E81">
        <w:rPr>
          <w:sz w:val="28"/>
          <w:szCs w:val="28"/>
        </w:rPr>
        <w:t xml:space="preserve"> См.: </w:t>
      </w:r>
      <w:proofErr w:type="spellStart"/>
      <w:r w:rsidRPr="00827E81">
        <w:rPr>
          <w:sz w:val="28"/>
          <w:szCs w:val="28"/>
        </w:rPr>
        <w:t>Б.п</w:t>
      </w:r>
      <w:proofErr w:type="spellEnd"/>
      <w:r w:rsidRPr="00827E81">
        <w:rPr>
          <w:sz w:val="28"/>
          <w:szCs w:val="28"/>
        </w:rPr>
        <w:t xml:space="preserve">. Литературно-общественная заметка (По поводу прекращения литературной деятельности И.С. Тургенева) // Церковно-общественный вестник. – </w:t>
      </w:r>
      <w:r w:rsidR="00623E2B" w:rsidRPr="00827E81">
        <w:rPr>
          <w:sz w:val="28"/>
          <w:szCs w:val="28"/>
        </w:rPr>
        <w:t>1878. – № 27. – 3 марта. – С. 3</w:t>
      </w:r>
      <w:r w:rsidRPr="00827E81">
        <w:rPr>
          <w:sz w:val="28"/>
          <w:szCs w:val="28"/>
        </w:rPr>
        <w:t>–4.</w:t>
      </w:r>
    </w:p>
  </w:endnote>
  <w:endnote w:id="6">
    <w:p w:rsidR="00827E81" w:rsidRPr="00827E81" w:rsidRDefault="00827E81" w:rsidP="00827E81">
      <w:pPr>
        <w:pStyle w:val="a5"/>
        <w:ind w:left="-567" w:right="-285"/>
        <w:jc w:val="both"/>
        <w:rPr>
          <w:sz w:val="28"/>
          <w:szCs w:val="28"/>
        </w:rPr>
      </w:pPr>
      <w:r w:rsidRPr="00827E81">
        <w:rPr>
          <w:rStyle w:val="a7"/>
          <w:sz w:val="28"/>
          <w:szCs w:val="28"/>
        </w:rPr>
        <w:endnoteRef/>
      </w:r>
      <w:r w:rsidRPr="00827E81">
        <w:rPr>
          <w:sz w:val="28"/>
          <w:szCs w:val="28"/>
        </w:rPr>
        <w:t xml:space="preserve"> </w:t>
      </w:r>
      <w:r w:rsidRPr="00827E81">
        <w:rPr>
          <w:sz w:val="28"/>
          <w:szCs w:val="28"/>
          <w:lang w:val="ru-RU"/>
        </w:rPr>
        <w:t xml:space="preserve">Тургенев И.С. </w:t>
      </w:r>
      <w:r w:rsidRPr="00827E81">
        <w:rPr>
          <w:sz w:val="28"/>
          <w:szCs w:val="28"/>
        </w:rPr>
        <w:t xml:space="preserve">Полн. собр. соч. и писем: В 30 т. – М.: Наука, 1978–1982. – Сочинения: В 12 т. – Т. </w:t>
      </w:r>
      <w:r w:rsidRPr="00827E81">
        <w:rPr>
          <w:sz w:val="28"/>
          <w:szCs w:val="28"/>
          <w:lang w:val="ru-RU"/>
        </w:rPr>
        <w:t>9</w:t>
      </w:r>
      <w:r w:rsidRPr="00827E81">
        <w:rPr>
          <w:sz w:val="28"/>
          <w:szCs w:val="28"/>
        </w:rPr>
        <w:t xml:space="preserve">. – С. </w:t>
      </w:r>
      <w:r w:rsidRPr="00827E81">
        <w:rPr>
          <w:sz w:val="28"/>
          <w:szCs w:val="28"/>
          <w:lang w:val="ru-RU"/>
        </w:rPr>
        <w:t>2</w:t>
      </w:r>
      <w:r w:rsidRPr="00827E81">
        <w:rPr>
          <w:sz w:val="28"/>
          <w:szCs w:val="28"/>
        </w:rPr>
        <w:t>5</w:t>
      </w:r>
      <w:r w:rsidRPr="00827E81">
        <w:rPr>
          <w:sz w:val="28"/>
          <w:szCs w:val="28"/>
          <w:lang w:val="ru-RU"/>
        </w:rPr>
        <w:t>2–253</w:t>
      </w:r>
      <w:r w:rsidRPr="00827E81">
        <w:rPr>
          <w:sz w:val="28"/>
          <w:szCs w:val="28"/>
        </w:rPr>
        <w:t>. В дальнейшем сочинения И.С. Тургенева цитируются по этому изданию с указанием тома и страницы.</w:t>
      </w:r>
    </w:p>
  </w:endnote>
  <w:endnote w:id="7">
    <w:p w:rsidR="00F92E3B" w:rsidRPr="00827E81" w:rsidRDefault="00F92E3B" w:rsidP="00827E81">
      <w:pPr>
        <w:pStyle w:val="a5"/>
        <w:ind w:left="-567" w:right="-285"/>
        <w:jc w:val="both"/>
        <w:rPr>
          <w:sz w:val="28"/>
          <w:szCs w:val="28"/>
        </w:rPr>
      </w:pPr>
      <w:r w:rsidRPr="00827E81">
        <w:rPr>
          <w:rStyle w:val="a7"/>
          <w:sz w:val="28"/>
          <w:szCs w:val="28"/>
        </w:rPr>
        <w:endnoteRef/>
      </w:r>
      <w:r w:rsidRPr="00827E81">
        <w:rPr>
          <w:sz w:val="28"/>
          <w:szCs w:val="28"/>
        </w:rPr>
        <w:t xml:space="preserve"> Цит. по: Лесков А.Н. Указ. соч. – Т. </w:t>
      </w:r>
      <w:r w:rsidRPr="00827E81">
        <w:rPr>
          <w:sz w:val="28"/>
          <w:szCs w:val="28"/>
          <w:lang w:val="ru-RU"/>
        </w:rPr>
        <w:t>2</w:t>
      </w:r>
      <w:r w:rsidRPr="00827E81">
        <w:rPr>
          <w:sz w:val="28"/>
          <w:szCs w:val="28"/>
        </w:rPr>
        <w:t xml:space="preserve">. – С. </w:t>
      </w:r>
      <w:r w:rsidRPr="00827E81">
        <w:rPr>
          <w:sz w:val="28"/>
          <w:szCs w:val="28"/>
          <w:lang w:val="ru-RU"/>
        </w:rPr>
        <w:t>435</w:t>
      </w:r>
      <w:r w:rsidRPr="00827E81">
        <w:rPr>
          <w:sz w:val="28"/>
          <w:szCs w:val="28"/>
        </w:rPr>
        <w:t>.</w:t>
      </w:r>
    </w:p>
  </w:endnote>
  <w:endnote w:id="8">
    <w:p w:rsidR="00F92E3B" w:rsidRPr="00827E81" w:rsidRDefault="00F92E3B" w:rsidP="00827E81">
      <w:pPr>
        <w:pStyle w:val="a5"/>
        <w:ind w:left="-567" w:right="-285"/>
        <w:jc w:val="both"/>
        <w:rPr>
          <w:sz w:val="28"/>
          <w:szCs w:val="28"/>
        </w:rPr>
      </w:pPr>
      <w:r w:rsidRPr="00827E81">
        <w:rPr>
          <w:rStyle w:val="a7"/>
          <w:sz w:val="28"/>
          <w:szCs w:val="28"/>
        </w:rPr>
        <w:endnoteRef/>
      </w:r>
      <w:r w:rsidRPr="00827E81">
        <w:rPr>
          <w:sz w:val="28"/>
          <w:szCs w:val="28"/>
        </w:rPr>
        <w:t xml:space="preserve"> Цит. по: Лесков А.Н. Указ. соч. – Т. 1. – С. 279.</w:t>
      </w:r>
    </w:p>
  </w:endnote>
  <w:endnote w:id="9">
    <w:p w:rsidR="00F92E3B" w:rsidRPr="00827E81" w:rsidRDefault="00F92E3B" w:rsidP="00827E81">
      <w:pPr>
        <w:pStyle w:val="a5"/>
        <w:ind w:left="-567" w:right="-285"/>
        <w:jc w:val="both"/>
        <w:rPr>
          <w:sz w:val="28"/>
          <w:szCs w:val="28"/>
        </w:rPr>
      </w:pPr>
      <w:r w:rsidRPr="00827E81">
        <w:rPr>
          <w:rStyle w:val="a7"/>
          <w:sz w:val="28"/>
          <w:szCs w:val="28"/>
        </w:rPr>
        <w:endnoteRef/>
      </w:r>
      <w:r w:rsidRPr="00827E81">
        <w:rPr>
          <w:sz w:val="28"/>
          <w:szCs w:val="28"/>
        </w:rPr>
        <w:t xml:space="preserve"> </w:t>
      </w:r>
      <w:proofErr w:type="spellStart"/>
      <w:r w:rsidRPr="00827E81">
        <w:rPr>
          <w:sz w:val="28"/>
          <w:szCs w:val="28"/>
        </w:rPr>
        <w:t>Б.п</w:t>
      </w:r>
      <w:proofErr w:type="spellEnd"/>
      <w:r w:rsidRPr="00827E81">
        <w:rPr>
          <w:sz w:val="28"/>
          <w:szCs w:val="28"/>
        </w:rPr>
        <w:t xml:space="preserve">. Успех Крашевского // Церковно-общественный вестник. – 1878. – № 40. – 2 апреля. – С. 5. Подшивка «Церковно-общественного вестника» за 1878 год с многочисленными пометами сына Н.С. Лескова хранится в личной библиотеке Андрея </w:t>
      </w:r>
      <w:r w:rsidRPr="00827E81">
        <w:rPr>
          <w:sz w:val="28"/>
          <w:szCs w:val="28"/>
          <w:lang w:val="ru-RU"/>
        </w:rPr>
        <w:t xml:space="preserve">Николаевича </w:t>
      </w:r>
      <w:r w:rsidRPr="00827E81">
        <w:rPr>
          <w:sz w:val="28"/>
          <w:szCs w:val="28"/>
        </w:rPr>
        <w:t>Лескова в Орловском гос</w:t>
      </w:r>
      <w:r w:rsidRPr="00827E81">
        <w:rPr>
          <w:sz w:val="28"/>
          <w:szCs w:val="28"/>
          <w:lang w:val="ru-RU"/>
        </w:rPr>
        <w:t>ударственном</w:t>
      </w:r>
      <w:r w:rsidRPr="00827E81">
        <w:rPr>
          <w:sz w:val="28"/>
          <w:szCs w:val="28"/>
        </w:rPr>
        <w:t xml:space="preserve"> литературном музее И.С. Тургенева. А.Н. Лесков называет указанную бе</w:t>
      </w:r>
      <w:r w:rsidRPr="00827E81">
        <w:rPr>
          <w:sz w:val="28"/>
          <w:szCs w:val="28"/>
          <w:lang w:val="ru-RU"/>
        </w:rPr>
        <w:t>з</w:t>
      </w:r>
      <w:r w:rsidRPr="00827E81">
        <w:rPr>
          <w:sz w:val="28"/>
          <w:szCs w:val="28"/>
        </w:rPr>
        <w:t>подписную заметку «</w:t>
      </w:r>
      <w:proofErr w:type="spellStart"/>
      <w:r w:rsidRPr="00827E81">
        <w:rPr>
          <w:sz w:val="28"/>
          <w:szCs w:val="28"/>
        </w:rPr>
        <w:t>лесковской</w:t>
      </w:r>
      <w:proofErr w:type="spellEnd"/>
      <w:r w:rsidRPr="00827E81">
        <w:rPr>
          <w:sz w:val="28"/>
          <w:szCs w:val="28"/>
        </w:rPr>
        <w:t xml:space="preserve">». По тематике публикация непосредственно связана с фрагментом статьи Н.С. Лескова «Чудеса и знамения» о Тургеневе (см.: Церковно-общественный вестник. – 1878. – № 34. – 19 марта. – С. </w:t>
      </w:r>
      <w:r w:rsidR="00827E81" w:rsidRPr="00827E81">
        <w:rPr>
          <w:sz w:val="28"/>
          <w:szCs w:val="28"/>
        </w:rPr>
        <w:t>2</w:t>
      </w:r>
      <w:r w:rsidRPr="00827E81">
        <w:rPr>
          <w:sz w:val="28"/>
          <w:szCs w:val="28"/>
        </w:rPr>
        <w:t xml:space="preserve">–5).  </w:t>
      </w:r>
    </w:p>
  </w:endnote>
  <w:endnote w:id="10">
    <w:p w:rsidR="00F92E3B" w:rsidRPr="00827E81" w:rsidRDefault="00F92E3B" w:rsidP="00827E81">
      <w:pPr>
        <w:pStyle w:val="a5"/>
        <w:ind w:left="-567" w:right="-285"/>
        <w:jc w:val="both"/>
        <w:rPr>
          <w:sz w:val="28"/>
          <w:szCs w:val="28"/>
        </w:rPr>
      </w:pPr>
      <w:r w:rsidRPr="00827E81">
        <w:rPr>
          <w:rStyle w:val="a7"/>
          <w:sz w:val="28"/>
          <w:szCs w:val="28"/>
        </w:rPr>
        <w:endnoteRef/>
      </w:r>
      <w:r w:rsidRPr="00827E81">
        <w:rPr>
          <w:sz w:val="28"/>
          <w:szCs w:val="28"/>
        </w:rPr>
        <w:t xml:space="preserve"> Лихачёв Д.С. Слово о Лескове // Литературное наследство. – Т. 101: В 2 кн. – Неизданный Лесков. – М.: Наследие, 1997. – Кн. 1. – С. 16. </w:t>
      </w:r>
    </w:p>
  </w:endnote>
  <w:endnote w:id="11">
    <w:p w:rsidR="00F92E3B" w:rsidRPr="00827E81" w:rsidRDefault="00F92E3B" w:rsidP="00827E81">
      <w:pPr>
        <w:pStyle w:val="a5"/>
        <w:ind w:left="-567" w:right="-285"/>
        <w:jc w:val="both"/>
        <w:rPr>
          <w:sz w:val="28"/>
          <w:szCs w:val="28"/>
        </w:rPr>
      </w:pPr>
      <w:r w:rsidRPr="00827E81">
        <w:rPr>
          <w:rStyle w:val="a7"/>
          <w:sz w:val="28"/>
          <w:szCs w:val="28"/>
        </w:rPr>
        <w:endnoteRef/>
      </w:r>
      <w:r w:rsidRPr="00827E81">
        <w:rPr>
          <w:sz w:val="28"/>
          <w:szCs w:val="28"/>
        </w:rPr>
        <w:t xml:space="preserve"> См.: Новости и Биржевая газета. – 1884. – 23 августа. – № 232.</w:t>
      </w:r>
    </w:p>
  </w:endnote>
  <w:endnote w:id="12">
    <w:p w:rsidR="00F92E3B" w:rsidRPr="00827E81" w:rsidRDefault="00F92E3B" w:rsidP="00827E81">
      <w:pPr>
        <w:pStyle w:val="a5"/>
        <w:ind w:left="-567" w:right="-285"/>
        <w:jc w:val="both"/>
        <w:rPr>
          <w:sz w:val="28"/>
          <w:szCs w:val="28"/>
        </w:rPr>
      </w:pPr>
      <w:r w:rsidRPr="00827E81">
        <w:rPr>
          <w:rStyle w:val="a7"/>
          <w:sz w:val="28"/>
          <w:szCs w:val="28"/>
        </w:rPr>
        <w:endnoteRef/>
      </w:r>
      <w:r w:rsidRPr="00827E81">
        <w:rPr>
          <w:sz w:val="28"/>
          <w:szCs w:val="28"/>
        </w:rPr>
        <w:t xml:space="preserve"> См.: Лесков А.Н. Указ. соч. – Т. 2. – С. 444.   </w:t>
      </w:r>
    </w:p>
  </w:endnote>
  <w:endnote w:id="13">
    <w:p w:rsidR="00F92E3B" w:rsidRPr="00827E81" w:rsidRDefault="00F92E3B" w:rsidP="00827E81">
      <w:pPr>
        <w:pStyle w:val="a5"/>
        <w:ind w:left="-567" w:right="-285"/>
        <w:jc w:val="both"/>
        <w:rPr>
          <w:sz w:val="28"/>
          <w:szCs w:val="28"/>
          <w:lang w:val="fr-FR"/>
        </w:rPr>
      </w:pPr>
      <w:r w:rsidRPr="00827E81">
        <w:rPr>
          <w:rStyle w:val="a7"/>
          <w:sz w:val="28"/>
          <w:szCs w:val="28"/>
        </w:rPr>
        <w:endnoteRef/>
      </w:r>
      <w:r w:rsidRPr="00827E81">
        <w:rPr>
          <w:sz w:val="28"/>
          <w:szCs w:val="28"/>
        </w:rPr>
        <w:t xml:space="preserve"> Из литературного наследия Н.С. Лескова. Публикация</w:t>
      </w:r>
      <w:r w:rsidRPr="00827E81">
        <w:rPr>
          <w:sz w:val="28"/>
          <w:szCs w:val="28"/>
          <w:lang w:val="fr-FR"/>
        </w:rPr>
        <w:t xml:space="preserve"> J.-C. Marcadé // Revue des études slaves. Tome cinquante-huitième. </w:t>
      </w:r>
      <w:r w:rsidRPr="00827E81">
        <w:rPr>
          <w:sz w:val="28"/>
          <w:szCs w:val="28"/>
        </w:rPr>
        <w:t xml:space="preserve">– </w:t>
      </w:r>
      <w:r w:rsidRPr="00827E81">
        <w:rPr>
          <w:sz w:val="28"/>
          <w:szCs w:val="28"/>
          <w:lang w:val="fr-FR"/>
        </w:rPr>
        <w:t xml:space="preserve">Fascicule 3. </w:t>
      </w:r>
      <w:r w:rsidRPr="00827E81">
        <w:rPr>
          <w:sz w:val="28"/>
          <w:szCs w:val="28"/>
        </w:rPr>
        <w:t xml:space="preserve">– </w:t>
      </w:r>
      <w:r w:rsidRPr="00827E81">
        <w:rPr>
          <w:sz w:val="28"/>
          <w:szCs w:val="28"/>
          <w:lang w:val="fr-FR"/>
        </w:rPr>
        <w:t>Nikolaj Semenovič Leskov. 1831 – 1895. – Paris, 1986.  – P. 438.</w:t>
      </w:r>
    </w:p>
  </w:endnote>
  <w:endnote w:id="14">
    <w:p w:rsidR="00F92E3B" w:rsidRPr="00827E81" w:rsidRDefault="00F92E3B" w:rsidP="00827E81">
      <w:pPr>
        <w:pStyle w:val="a5"/>
        <w:ind w:left="-567" w:right="-285"/>
        <w:jc w:val="both"/>
        <w:rPr>
          <w:sz w:val="28"/>
          <w:szCs w:val="28"/>
        </w:rPr>
      </w:pPr>
      <w:r w:rsidRPr="00827E81">
        <w:rPr>
          <w:rStyle w:val="a7"/>
          <w:sz w:val="28"/>
          <w:szCs w:val="28"/>
        </w:rPr>
        <w:endnoteRef/>
      </w:r>
      <w:r w:rsidRPr="00827E81">
        <w:rPr>
          <w:sz w:val="28"/>
          <w:szCs w:val="28"/>
          <w:lang w:val="fr-FR"/>
        </w:rPr>
        <w:t xml:space="preserve"> </w:t>
      </w:r>
      <w:r w:rsidRPr="00827E81">
        <w:rPr>
          <w:sz w:val="28"/>
          <w:szCs w:val="28"/>
        </w:rPr>
        <w:t>Быков</w:t>
      </w:r>
      <w:r w:rsidRPr="00827E81">
        <w:rPr>
          <w:sz w:val="28"/>
          <w:szCs w:val="28"/>
          <w:lang w:val="fr-FR"/>
        </w:rPr>
        <w:t xml:space="preserve"> </w:t>
      </w:r>
      <w:r w:rsidRPr="00827E81">
        <w:rPr>
          <w:sz w:val="28"/>
          <w:szCs w:val="28"/>
        </w:rPr>
        <w:t>П</w:t>
      </w:r>
      <w:r w:rsidRPr="00827E81">
        <w:rPr>
          <w:sz w:val="28"/>
          <w:szCs w:val="28"/>
          <w:lang w:val="fr-FR"/>
        </w:rPr>
        <w:t>.</w:t>
      </w:r>
      <w:r w:rsidRPr="00827E81">
        <w:rPr>
          <w:sz w:val="28"/>
          <w:szCs w:val="28"/>
        </w:rPr>
        <w:t>В</w:t>
      </w:r>
      <w:r w:rsidRPr="00827E81">
        <w:rPr>
          <w:sz w:val="28"/>
          <w:szCs w:val="28"/>
          <w:lang w:val="fr-FR"/>
        </w:rPr>
        <w:t xml:space="preserve">. </w:t>
      </w:r>
      <w:r w:rsidRPr="00827E81">
        <w:rPr>
          <w:sz w:val="28"/>
          <w:szCs w:val="28"/>
        </w:rPr>
        <w:t>Н</w:t>
      </w:r>
      <w:r w:rsidRPr="00827E81">
        <w:rPr>
          <w:sz w:val="28"/>
          <w:szCs w:val="28"/>
          <w:lang w:val="fr-FR"/>
        </w:rPr>
        <w:t>.</w:t>
      </w:r>
      <w:r w:rsidRPr="00827E81">
        <w:rPr>
          <w:sz w:val="28"/>
          <w:szCs w:val="28"/>
        </w:rPr>
        <w:t>С</w:t>
      </w:r>
      <w:r w:rsidRPr="00827E81">
        <w:rPr>
          <w:sz w:val="28"/>
          <w:szCs w:val="28"/>
          <w:lang w:val="fr-FR"/>
        </w:rPr>
        <w:t xml:space="preserve">. </w:t>
      </w:r>
      <w:r w:rsidRPr="00827E81">
        <w:rPr>
          <w:sz w:val="28"/>
          <w:szCs w:val="28"/>
        </w:rPr>
        <w:t>Лесков</w:t>
      </w:r>
      <w:r w:rsidRPr="00827E81">
        <w:rPr>
          <w:sz w:val="28"/>
          <w:szCs w:val="28"/>
          <w:lang w:val="fr-FR"/>
        </w:rPr>
        <w:t xml:space="preserve">. </w:t>
      </w:r>
      <w:r w:rsidRPr="00827E81">
        <w:rPr>
          <w:sz w:val="28"/>
          <w:szCs w:val="28"/>
        </w:rPr>
        <w:t xml:space="preserve">Воспоминания // Всемирная иллюстрация. – 1890. – № 20 (112). –  С. 333. </w:t>
      </w:r>
    </w:p>
  </w:endnote>
  <w:endnote w:id="15">
    <w:p w:rsidR="00F92E3B" w:rsidRPr="00827E81" w:rsidRDefault="00F92E3B" w:rsidP="00827E81">
      <w:pPr>
        <w:pStyle w:val="a5"/>
        <w:ind w:left="-567" w:right="-285"/>
        <w:jc w:val="both"/>
        <w:rPr>
          <w:sz w:val="28"/>
          <w:szCs w:val="28"/>
        </w:rPr>
      </w:pPr>
      <w:ins w:id="1" w:author="Новикова Алла Анатольевна" w:date="2002-03-10T14:24:00Z">
        <w:r w:rsidRPr="00827E81">
          <w:rPr>
            <w:rStyle w:val="a7"/>
            <w:sz w:val="28"/>
            <w:szCs w:val="28"/>
          </w:rPr>
          <w:endnoteRef/>
        </w:r>
        <w:r w:rsidRPr="00827E81">
          <w:rPr>
            <w:sz w:val="28"/>
            <w:szCs w:val="28"/>
          </w:rPr>
          <w:t xml:space="preserve"> </w:t>
        </w:r>
      </w:ins>
      <w:ins w:id="2" w:author="Новикова Алла Анатольевна" w:date="2002-03-10T14:26:00Z">
        <w:r w:rsidRPr="00827E81">
          <w:rPr>
            <w:sz w:val="28"/>
            <w:szCs w:val="28"/>
          </w:rPr>
          <w:t xml:space="preserve">Заметка была опубликована </w:t>
        </w:r>
      </w:ins>
      <w:ins w:id="3" w:author="Новикова Алла Анатольевна" w:date="2002-03-10T14:28:00Z">
        <w:r w:rsidRPr="00827E81">
          <w:rPr>
            <w:sz w:val="28"/>
            <w:szCs w:val="28"/>
          </w:rPr>
          <w:t xml:space="preserve">без подписи </w:t>
        </w:r>
      </w:ins>
      <w:ins w:id="4" w:author="Новикова Алла Анатольевна" w:date="2002-03-10T14:26:00Z">
        <w:r w:rsidRPr="00827E81">
          <w:rPr>
            <w:sz w:val="28"/>
            <w:szCs w:val="28"/>
          </w:rPr>
          <w:t>в газете «Указатель экономический</w:t>
        </w:r>
      </w:ins>
      <w:ins w:id="5" w:author="Новикова Алла Анатольевна" w:date="2002-03-10T14:27:00Z">
        <w:r w:rsidRPr="00827E81">
          <w:rPr>
            <w:sz w:val="28"/>
            <w:szCs w:val="28"/>
          </w:rPr>
          <w:t>» (1860.</w:t>
        </w:r>
      </w:ins>
      <w:r w:rsidRPr="00827E81">
        <w:rPr>
          <w:sz w:val="28"/>
          <w:szCs w:val="28"/>
        </w:rPr>
        <w:t xml:space="preserve"> –  </w:t>
      </w:r>
      <w:ins w:id="6" w:author="Новикова Алла Анатольевна" w:date="2002-03-10T14:27:00Z">
        <w:r w:rsidRPr="00827E81">
          <w:rPr>
            <w:sz w:val="28"/>
            <w:szCs w:val="28"/>
          </w:rPr>
          <w:t>№ 1</w:t>
        </w:r>
      </w:ins>
      <w:ins w:id="7" w:author="Новикова Алла Анатольевна" w:date="2002-03-10T14:28:00Z">
        <w:r w:rsidRPr="00827E81">
          <w:rPr>
            <w:sz w:val="28"/>
            <w:szCs w:val="28"/>
          </w:rPr>
          <w:t xml:space="preserve">81. </w:t>
        </w:r>
      </w:ins>
      <w:r w:rsidRPr="00827E81">
        <w:rPr>
          <w:sz w:val="28"/>
          <w:szCs w:val="28"/>
        </w:rPr>
        <w:t xml:space="preserve">– </w:t>
      </w:r>
      <w:proofErr w:type="spellStart"/>
      <w:ins w:id="8" w:author="Новикова Алла Анатольевна" w:date="2002-03-10T14:28:00Z">
        <w:r w:rsidRPr="00827E81">
          <w:rPr>
            <w:sz w:val="28"/>
            <w:szCs w:val="28"/>
          </w:rPr>
          <w:t>Вып</w:t>
        </w:r>
        <w:proofErr w:type="spellEnd"/>
        <w:r w:rsidRPr="00827E81">
          <w:rPr>
            <w:sz w:val="28"/>
            <w:szCs w:val="28"/>
          </w:rPr>
          <w:t xml:space="preserve">. 25. </w:t>
        </w:r>
      </w:ins>
      <w:r w:rsidRPr="00827E81">
        <w:rPr>
          <w:sz w:val="28"/>
          <w:szCs w:val="28"/>
        </w:rPr>
        <w:t xml:space="preserve">– </w:t>
      </w:r>
      <w:ins w:id="9" w:author="Новикова Алла Анатольевна" w:date="2002-03-10T14:28:00Z">
        <w:r w:rsidRPr="00827E81">
          <w:rPr>
            <w:sz w:val="28"/>
            <w:szCs w:val="28"/>
          </w:rPr>
          <w:t>С. 437)</w:t>
        </w:r>
      </w:ins>
      <w:ins w:id="10" w:author="Новикова Алла Анатольевна" w:date="2002-03-10T16:54:00Z">
        <w:r w:rsidRPr="00827E81">
          <w:rPr>
            <w:sz w:val="28"/>
            <w:szCs w:val="28"/>
          </w:rPr>
          <w:t>;</w:t>
        </w:r>
      </w:ins>
      <w:ins w:id="11" w:author="Новикова Алла Анатольевна" w:date="2002-03-10T14:44:00Z">
        <w:r w:rsidRPr="00827E81">
          <w:rPr>
            <w:sz w:val="28"/>
            <w:szCs w:val="28"/>
          </w:rPr>
          <w:t xml:space="preserve"> в очередном номере </w:t>
        </w:r>
      </w:ins>
      <w:ins w:id="12" w:author="Новикова Алла Анатольевна" w:date="2002-03-10T14:45:00Z">
        <w:r w:rsidRPr="00827E81">
          <w:rPr>
            <w:sz w:val="28"/>
            <w:szCs w:val="28"/>
          </w:rPr>
          <w:t>«Указателя экономического» (1860</w:t>
        </w:r>
      </w:ins>
      <w:ins w:id="13" w:author="Новикова Алла Анатольевна" w:date="2002-03-10T16:54:00Z">
        <w:r w:rsidRPr="00827E81">
          <w:rPr>
            <w:sz w:val="28"/>
            <w:szCs w:val="28"/>
          </w:rPr>
          <w:t xml:space="preserve">. </w:t>
        </w:r>
      </w:ins>
      <w:ins w:id="14" w:author="Новикова Алла Анатольевна" w:date="2002-03-10T14:45:00Z">
        <w:r w:rsidRPr="00827E81">
          <w:rPr>
            <w:sz w:val="28"/>
            <w:szCs w:val="28"/>
          </w:rPr>
          <w:t xml:space="preserve"> </w:t>
        </w:r>
      </w:ins>
      <w:r w:rsidRPr="00827E81">
        <w:rPr>
          <w:sz w:val="28"/>
          <w:szCs w:val="28"/>
        </w:rPr>
        <w:t xml:space="preserve">– </w:t>
      </w:r>
      <w:ins w:id="15" w:author="Новикова Алла Анатольевна" w:date="2002-03-10T14:45:00Z">
        <w:r w:rsidRPr="00827E81">
          <w:rPr>
            <w:sz w:val="28"/>
            <w:szCs w:val="28"/>
          </w:rPr>
          <w:t>№ 186</w:t>
        </w:r>
      </w:ins>
      <w:ins w:id="16" w:author="Новикова Алла Анатольевна" w:date="2002-03-10T14:46:00Z">
        <w:r w:rsidRPr="00827E81">
          <w:rPr>
            <w:sz w:val="28"/>
            <w:szCs w:val="28"/>
          </w:rPr>
          <w:t xml:space="preserve">. </w:t>
        </w:r>
      </w:ins>
      <w:r w:rsidRPr="00827E81">
        <w:rPr>
          <w:sz w:val="28"/>
          <w:szCs w:val="28"/>
        </w:rPr>
        <w:t xml:space="preserve">– </w:t>
      </w:r>
      <w:proofErr w:type="spellStart"/>
      <w:ins w:id="17" w:author="Новикова Алла Анатольевна" w:date="2002-03-10T14:46:00Z">
        <w:r w:rsidRPr="00827E81">
          <w:rPr>
            <w:sz w:val="28"/>
            <w:szCs w:val="28"/>
          </w:rPr>
          <w:t>Вып</w:t>
        </w:r>
        <w:proofErr w:type="spellEnd"/>
        <w:r w:rsidRPr="00827E81">
          <w:rPr>
            <w:sz w:val="28"/>
            <w:szCs w:val="28"/>
          </w:rPr>
          <w:t xml:space="preserve">. 30. </w:t>
        </w:r>
      </w:ins>
      <w:r w:rsidRPr="00827E81">
        <w:rPr>
          <w:sz w:val="28"/>
          <w:szCs w:val="28"/>
        </w:rPr>
        <w:t xml:space="preserve">– </w:t>
      </w:r>
      <w:ins w:id="18" w:author="Новикова Алла Анатольевна" w:date="2002-03-10T14:46:00Z">
        <w:r w:rsidRPr="00827E81">
          <w:rPr>
            <w:sz w:val="28"/>
            <w:szCs w:val="28"/>
          </w:rPr>
          <w:t>С. 508)</w:t>
        </w:r>
      </w:ins>
      <w:ins w:id="19" w:author="Новикова Алла Анатольевна" w:date="2002-03-10T16:54:00Z">
        <w:r w:rsidRPr="00827E81">
          <w:rPr>
            <w:sz w:val="28"/>
            <w:szCs w:val="28"/>
          </w:rPr>
          <w:t xml:space="preserve"> появ</w:t>
        </w:r>
      </w:ins>
      <w:r w:rsidRPr="00827E81">
        <w:rPr>
          <w:sz w:val="28"/>
          <w:szCs w:val="28"/>
        </w:rPr>
        <w:t>илась</w:t>
      </w:r>
      <w:ins w:id="20" w:author="Новикова Алла Анатольевна" w:date="2002-03-10T16:54:00Z">
        <w:r w:rsidRPr="00827E81">
          <w:rPr>
            <w:sz w:val="28"/>
            <w:szCs w:val="28"/>
          </w:rPr>
          <w:t xml:space="preserve"> новая </w:t>
        </w:r>
      </w:ins>
      <w:r w:rsidRPr="00827E81">
        <w:rPr>
          <w:sz w:val="28"/>
          <w:szCs w:val="28"/>
        </w:rPr>
        <w:t xml:space="preserve">анонимная </w:t>
      </w:r>
      <w:ins w:id="21" w:author="Новикова Алла Анатольевна" w:date="2002-03-10T16:54:00Z">
        <w:r w:rsidRPr="00827E81">
          <w:rPr>
            <w:sz w:val="28"/>
            <w:szCs w:val="28"/>
          </w:rPr>
          <w:t>заметка на ту же тему</w:t>
        </w:r>
      </w:ins>
      <w:ins w:id="22" w:author="Новикова Алла Анатольевна" w:date="2002-03-10T14:28:00Z">
        <w:r w:rsidRPr="00827E81">
          <w:rPr>
            <w:sz w:val="28"/>
            <w:szCs w:val="28"/>
          </w:rPr>
          <w:t xml:space="preserve">; </w:t>
        </w:r>
      </w:ins>
      <w:ins w:id="23" w:author="Новикова Алла Анатольевна" w:date="2002-03-10T14:47:00Z">
        <w:r w:rsidRPr="00827E81">
          <w:rPr>
            <w:sz w:val="28"/>
            <w:szCs w:val="28"/>
          </w:rPr>
          <w:t xml:space="preserve">с подписью: Николай Лесков </w:t>
        </w:r>
      </w:ins>
      <w:r w:rsidRPr="00827E81">
        <w:rPr>
          <w:sz w:val="28"/>
          <w:szCs w:val="28"/>
        </w:rPr>
        <w:t>–</w:t>
      </w:r>
      <w:ins w:id="24" w:author="Новикова Алла Анатольевна" w:date="2002-03-10T14:36:00Z">
        <w:r w:rsidRPr="00827E81">
          <w:rPr>
            <w:sz w:val="28"/>
            <w:szCs w:val="28"/>
          </w:rPr>
          <w:t xml:space="preserve"> напечатана </w:t>
        </w:r>
      </w:ins>
      <w:ins w:id="25" w:author="Новикова Алла Анатольевна" w:date="2002-03-10T14:37:00Z">
        <w:r w:rsidRPr="00827E81">
          <w:rPr>
            <w:sz w:val="28"/>
            <w:szCs w:val="28"/>
          </w:rPr>
          <w:t>«Корреспонденция (Письмо г. Лескова</w:t>
        </w:r>
      </w:ins>
      <w:r w:rsidRPr="00827E81">
        <w:rPr>
          <w:sz w:val="28"/>
          <w:szCs w:val="28"/>
        </w:rPr>
        <w:t>)</w:t>
      </w:r>
      <w:ins w:id="26" w:author="Новикова Алла Анатольевна" w:date="2002-07-18T20:37:00Z">
        <w:r w:rsidRPr="00827E81">
          <w:rPr>
            <w:sz w:val="28"/>
            <w:szCs w:val="28"/>
          </w:rPr>
          <w:t>»</w:t>
        </w:r>
      </w:ins>
      <w:ins w:id="27" w:author="Новикова Алла Анатольевна" w:date="2002-03-10T14:37:00Z">
        <w:r w:rsidRPr="00827E81">
          <w:rPr>
            <w:sz w:val="28"/>
            <w:szCs w:val="28"/>
          </w:rPr>
          <w:t xml:space="preserve"> // Санкт-Петербургские ведомости. </w:t>
        </w:r>
      </w:ins>
      <w:r w:rsidRPr="00827E81">
        <w:rPr>
          <w:sz w:val="28"/>
          <w:szCs w:val="28"/>
        </w:rPr>
        <w:t xml:space="preserve">– </w:t>
      </w:r>
      <w:ins w:id="28" w:author="Новикова Алла Анатольевна" w:date="2002-03-10T14:37:00Z">
        <w:r w:rsidRPr="00827E81">
          <w:rPr>
            <w:sz w:val="28"/>
            <w:szCs w:val="28"/>
          </w:rPr>
          <w:t>1</w:t>
        </w:r>
      </w:ins>
      <w:ins w:id="29" w:author="Новикова Алла Анатольевна" w:date="2002-03-10T14:38:00Z">
        <w:r w:rsidRPr="00827E81">
          <w:rPr>
            <w:sz w:val="28"/>
            <w:szCs w:val="28"/>
          </w:rPr>
          <w:t xml:space="preserve">860. </w:t>
        </w:r>
      </w:ins>
      <w:r w:rsidRPr="00827E81">
        <w:rPr>
          <w:sz w:val="28"/>
          <w:szCs w:val="28"/>
        </w:rPr>
        <w:t xml:space="preserve">– </w:t>
      </w:r>
      <w:ins w:id="30" w:author="Новикова Алла Анатольевна" w:date="2002-03-10T14:38:00Z">
        <w:r w:rsidRPr="00827E81">
          <w:rPr>
            <w:sz w:val="28"/>
            <w:szCs w:val="28"/>
          </w:rPr>
          <w:t xml:space="preserve">№ 135. </w:t>
        </w:r>
      </w:ins>
      <w:r w:rsidRPr="00827E81">
        <w:rPr>
          <w:sz w:val="28"/>
          <w:szCs w:val="28"/>
        </w:rPr>
        <w:t xml:space="preserve">– </w:t>
      </w:r>
      <w:ins w:id="31" w:author="Новикова Алла Анатольевна" w:date="2002-03-10T14:38:00Z">
        <w:r w:rsidRPr="00827E81">
          <w:rPr>
            <w:sz w:val="28"/>
            <w:szCs w:val="28"/>
          </w:rPr>
          <w:t xml:space="preserve">21 июня. </w:t>
        </w:r>
      </w:ins>
      <w:r w:rsidRPr="00827E81">
        <w:rPr>
          <w:sz w:val="28"/>
          <w:szCs w:val="28"/>
        </w:rPr>
        <w:t xml:space="preserve">– </w:t>
      </w:r>
      <w:ins w:id="32" w:author="Новикова Алла Анатольевна" w:date="2002-03-10T14:38:00Z">
        <w:r w:rsidRPr="00827E81">
          <w:rPr>
            <w:sz w:val="28"/>
            <w:szCs w:val="28"/>
          </w:rPr>
          <w:t>С. 699</w:t>
        </w:r>
      </w:ins>
      <w:r w:rsidRPr="00827E81">
        <w:rPr>
          <w:sz w:val="28"/>
          <w:szCs w:val="28"/>
        </w:rPr>
        <w:t>–</w:t>
      </w:r>
      <w:ins w:id="33" w:author="Новикова Алла Анатольевна" w:date="2002-03-10T14:38:00Z">
        <w:r w:rsidRPr="00827E81">
          <w:rPr>
            <w:sz w:val="28"/>
            <w:szCs w:val="28"/>
          </w:rPr>
          <w:t>700</w:t>
        </w:r>
      </w:ins>
      <w:r w:rsidRPr="00827E81">
        <w:rPr>
          <w:sz w:val="28"/>
          <w:szCs w:val="28"/>
        </w:rPr>
        <w:t>.</w:t>
      </w:r>
      <w:ins w:id="34" w:author="Новикова Алла Анатольевна" w:date="2002-03-10T14:38:00Z">
        <w:r w:rsidRPr="00827E81">
          <w:rPr>
            <w:sz w:val="28"/>
            <w:szCs w:val="28"/>
          </w:rPr>
          <w:t xml:space="preserve"> </w:t>
        </w:r>
      </w:ins>
      <w:r w:rsidRPr="00827E81">
        <w:rPr>
          <w:sz w:val="28"/>
          <w:szCs w:val="28"/>
        </w:rPr>
        <w:t>Э</w:t>
      </w:r>
      <w:ins w:id="35" w:author="Новикова Алла Анатольевна" w:date="2002-03-10T14:38:00Z">
        <w:r w:rsidRPr="00827E81">
          <w:rPr>
            <w:sz w:val="28"/>
            <w:szCs w:val="28"/>
          </w:rPr>
          <w:t>та же рабо</w:t>
        </w:r>
      </w:ins>
      <w:ins w:id="36" w:author="Новикова Алла Анатольевна" w:date="2002-03-10T14:40:00Z">
        <w:r w:rsidRPr="00827E81">
          <w:rPr>
            <w:sz w:val="28"/>
            <w:szCs w:val="28"/>
          </w:rPr>
          <w:t xml:space="preserve">та была перепечатана под заглавием «Нечто о продаже Евангелия, киевском книгопродавце </w:t>
        </w:r>
        <w:proofErr w:type="spellStart"/>
        <w:r w:rsidRPr="00827E81">
          <w:rPr>
            <w:sz w:val="28"/>
            <w:szCs w:val="28"/>
          </w:rPr>
          <w:t>Литове</w:t>
        </w:r>
        <w:proofErr w:type="spellEnd"/>
        <w:r w:rsidRPr="00827E81">
          <w:rPr>
            <w:sz w:val="28"/>
            <w:szCs w:val="28"/>
          </w:rPr>
          <w:t xml:space="preserve"> и других» // Книжный вестник. </w:t>
        </w:r>
      </w:ins>
      <w:r w:rsidRPr="00827E81">
        <w:rPr>
          <w:sz w:val="28"/>
          <w:szCs w:val="28"/>
        </w:rPr>
        <w:t xml:space="preserve">– </w:t>
      </w:r>
      <w:ins w:id="37" w:author="Новикова Алла Анатольевна" w:date="2002-03-10T14:40:00Z">
        <w:r w:rsidRPr="00827E81">
          <w:rPr>
            <w:sz w:val="28"/>
            <w:szCs w:val="28"/>
          </w:rPr>
          <w:t>1860.</w:t>
        </w:r>
      </w:ins>
      <w:r w:rsidRPr="00827E81">
        <w:rPr>
          <w:sz w:val="28"/>
          <w:szCs w:val="28"/>
        </w:rPr>
        <w:t xml:space="preserve"> –</w:t>
      </w:r>
      <w:ins w:id="38" w:author="Новикова Алла Анатольевна" w:date="2002-03-10T14:40:00Z">
        <w:r w:rsidRPr="00827E81">
          <w:rPr>
            <w:sz w:val="28"/>
            <w:szCs w:val="28"/>
          </w:rPr>
          <w:t xml:space="preserve"> №№ 11 </w:t>
        </w:r>
      </w:ins>
      <w:r w:rsidRPr="00827E81">
        <w:rPr>
          <w:sz w:val="28"/>
          <w:szCs w:val="28"/>
        </w:rPr>
        <w:t>–</w:t>
      </w:r>
      <w:ins w:id="39" w:author="Новикова Алла Анатольевна" w:date="2002-03-10T14:40:00Z">
        <w:r w:rsidRPr="00827E81">
          <w:rPr>
            <w:sz w:val="28"/>
            <w:szCs w:val="28"/>
          </w:rPr>
          <w:t xml:space="preserve"> 12</w:t>
        </w:r>
      </w:ins>
      <w:ins w:id="40" w:author="Новикова Алла Анатольевна" w:date="2002-03-10T14:41:00Z">
        <w:r w:rsidRPr="00827E81">
          <w:rPr>
            <w:sz w:val="28"/>
            <w:szCs w:val="28"/>
          </w:rPr>
          <w:t xml:space="preserve">. </w:t>
        </w:r>
      </w:ins>
      <w:r w:rsidRPr="00827E81">
        <w:rPr>
          <w:sz w:val="28"/>
          <w:szCs w:val="28"/>
        </w:rPr>
        <w:t xml:space="preserve">– </w:t>
      </w:r>
      <w:ins w:id="41" w:author="Новикова Алла Анатольевна" w:date="2002-03-10T14:41:00Z">
        <w:r w:rsidRPr="00827E81">
          <w:rPr>
            <w:sz w:val="28"/>
            <w:szCs w:val="28"/>
          </w:rPr>
          <w:t>С. 105</w:t>
        </w:r>
      </w:ins>
      <w:r w:rsidRPr="00827E81">
        <w:rPr>
          <w:sz w:val="28"/>
          <w:szCs w:val="28"/>
        </w:rPr>
        <w:t>–</w:t>
      </w:r>
      <w:ins w:id="42" w:author="Новикова Алла Анатольевна" w:date="2002-03-10T14:41:00Z">
        <w:r w:rsidRPr="00827E81">
          <w:rPr>
            <w:sz w:val="28"/>
            <w:szCs w:val="28"/>
          </w:rPr>
          <w:t>106</w:t>
        </w:r>
      </w:ins>
      <w:ins w:id="43" w:author="Новикова Алла Анатольевна" w:date="2002-03-10T14:43:00Z">
        <w:r w:rsidRPr="00827E81">
          <w:rPr>
            <w:sz w:val="28"/>
            <w:szCs w:val="28"/>
          </w:rPr>
          <w:t xml:space="preserve">. </w:t>
        </w:r>
      </w:ins>
      <w:ins w:id="44" w:author="Новикова Алла Анатольевна" w:date="2002-03-10T14:36:00Z">
        <w:r w:rsidRPr="00827E81">
          <w:rPr>
            <w:sz w:val="28"/>
            <w:szCs w:val="28"/>
          </w:rPr>
          <w:t xml:space="preserve"> </w:t>
        </w:r>
      </w:ins>
    </w:p>
  </w:endnote>
  <w:endnote w:id="16">
    <w:p w:rsidR="00F92E3B" w:rsidRPr="00827E81" w:rsidRDefault="00F92E3B" w:rsidP="00827E81">
      <w:pPr>
        <w:pStyle w:val="a5"/>
        <w:ind w:left="-567" w:right="-285"/>
        <w:jc w:val="both"/>
        <w:rPr>
          <w:sz w:val="28"/>
          <w:szCs w:val="28"/>
        </w:rPr>
      </w:pPr>
      <w:ins w:id="45" w:author="Новикова Алла Анатольевна" w:date="2002-03-10T14:55:00Z">
        <w:r w:rsidRPr="00827E81">
          <w:rPr>
            <w:rStyle w:val="a7"/>
            <w:sz w:val="28"/>
            <w:szCs w:val="28"/>
          </w:rPr>
          <w:endnoteRef/>
        </w:r>
        <w:r w:rsidRPr="00827E81">
          <w:rPr>
            <w:sz w:val="28"/>
            <w:szCs w:val="28"/>
          </w:rPr>
          <w:t xml:space="preserve"> </w:t>
        </w:r>
        <w:proofErr w:type="spellStart"/>
        <w:r w:rsidRPr="00827E81">
          <w:rPr>
            <w:sz w:val="28"/>
            <w:szCs w:val="28"/>
          </w:rPr>
          <w:t>Б.п</w:t>
        </w:r>
        <w:proofErr w:type="spellEnd"/>
        <w:r w:rsidRPr="00827E81">
          <w:rPr>
            <w:sz w:val="28"/>
            <w:szCs w:val="28"/>
          </w:rPr>
          <w:t>. // Новое время</w:t>
        </w:r>
      </w:ins>
      <w:ins w:id="46" w:author="Новикова Алла Анатольевна" w:date="2002-03-10T14:56:00Z">
        <w:r w:rsidRPr="00827E81">
          <w:rPr>
            <w:sz w:val="28"/>
            <w:szCs w:val="28"/>
          </w:rPr>
          <w:t xml:space="preserve">. </w:t>
        </w:r>
      </w:ins>
      <w:r w:rsidRPr="00827E81">
        <w:rPr>
          <w:sz w:val="28"/>
          <w:szCs w:val="28"/>
        </w:rPr>
        <w:t xml:space="preserve">– </w:t>
      </w:r>
      <w:ins w:id="47" w:author="Новикова Алла Анатольевна" w:date="2002-03-10T14:56:00Z">
        <w:r w:rsidRPr="00827E81">
          <w:rPr>
            <w:sz w:val="28"/>
            <w:szCs w:val="28"/>
          </w:rPr>
          <w:t xml:space="preserve">1890. </w:t>
        </w:r>
      </w:ins>
      <w:r w:rsidRPr="00827E81">
        <w:rPr>
          <w:sz w:val="28"/>
          <w:szCs w:val="28"/>
        </w:rPr>
        <w:t xml:space="preserve">– </w:t>
      </w:r>
      <w:ins w:id="48" w:author="Новикова Алла Анатольевна" w:date="2002-03-10T14:56:00Z">
        <w:r w:rsidRPr="00827E81">
          <w:rPr>
            <w:sz w:val="28"/>
            <w:szCs w:val="28"/>
          </w:rPr>
          <w:t xml:space="preserve">№ 5139. </w:t>
        </w:r>
      </w:ins>
      <w:r w:rsidRPr="00827E81">
        <w:rPr>
          <w:sz w:val="28"/>
          <w:szCs w:val="28"/>
        </w:rPr>
        <w:t xml:space="preserve">– </w:t>
      </w:r>
      <w:ins w:id="49" w:author="Новикова Алла Анатольевна" w:date="2002-03-10T14:56:00Z">
        <w:r w:rsidRPr="00827E81">
          <w:rPr>
            <w:sz w:val="28"/>
            <w:szCs w:val="28"/>
          </w:rPr>
          <w:t xml:space="preserve">21 июня. </w:t>
        </w:r>
      </w:ins>
      <w:r w:rsidRPr="00827E81">
        <w:rPr>
          <w:sz w:val="28"/>
          <w:szCs w:val="28"/>
        </w:rPr>
        <w:t xml:space="preserve">– </w:t>
      </w:r>
      <w:ins w:id="50" w:author="Новикова Алла Анатольевна" w:date="2002-03-10T14:56:00Z">
        <w:r w:rsidRPr="00827E81">
          <w:rPr>
            <w:sz w:val="28"/>
            <w:szCs w:val="28"/>
          </w:rPr>
          <w:t xml:space="preserve">С. 3. </w:t>
        </w:r>
      </w:ins>
      <w:ins w:id="51" w:author="Новикова Алла Анатольевна" w:date="2002-03-10T14:55:00Z">
        <w:r w:rsidRPr="00827E81">
          <w:rPr>
            <w:sz w:val="28"/>
            <w:szCs w:val="28"/>
          </w:rPr>
          <w:t xml:space="preserve"> </w:t>
        </w:r>
      </w:ins>
    </w:p>
  </w:endnote>
  <w:endnote w:id="17">
    <w:p w:rsidR="00D97F68" w:rsidRPr="00D97F68" w:rsidRDefault="00D97F68" w:rsidP="00D97F68">
      <w:pPr>
        <w:pStyle w:val="a5"/>
        <w:ind w:left="-567"/>
        <w:jc w:val="both"/>
        <w:rPr>
          <w:sz w:val="28"/>
          <w:szCs w:val="28"/>
          <w:lang w:val="ru-RU"/>
        </w:rPr>
      </w:pPr>
      <w:r w:rsidRPr="00D97F68">
        <w:rPr>
          <w:rStyle w:val="a7"/>
          <w:sz w:val="28"/>
          <w:szCs w:val="28"/>
        </w:rPr>
        <w:endnoteRef/>
      </w:r>
      <w:r w:rsidRPr="00D97F6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Лесков Н.С. Полн. собр. соч.: В 30 т. – М.: ТЕРРА, 1996 – издание продолжается. – Т. 1. – С. </w:t>
      </w:r>
      <w:r w:rsidR="00E41A85">
        <w:rPr>
          <w:sz w:val="28"/>
          <w:szCs w:val="28"/>
          <w:lang w:val="ru-RU"/>
        </w:rPr>
        <w:t>149. Далее ссылки на это издание приводятся в тексте с обозначением тома и страницы арабскими цифрами.</w:t>
      </w:r>
    </w:p>
  </w:endnote>
  <w:endnote w:id="18">
    <w:p w:rsidR="00F92E3B" w:rsidRPr="00827E81" w:rsidRDefault="00F92E3B" w:rsidP="00827E81">
      <w:pPr>
        <w:pStyle w:val="a5"/>
        <w:ind w:left="-567" w:right="-285"/>
        <w:jc w:val="both"/>
        <w:rPr>
          <w:sz w:val="28"/>
          <w:szCs w:val="28"/>
        </w:rPr>
      </w:pPr>
      <w:r w:rsidRPr="00827E81">
        <w:rPr>
          <w:rStyle w:val="a7"/>
          <w:sz w:val="28"/>
          <w:szCs w:val="28"/>
        </w:rPr>
        <w:endnoteRef/>
      </w:r>
      <w:r w:rsidRPr="00827E81">
        <w:rPr>
          <w:sz w:val="28"/>
          <w:szCs w:val="28"/>
        </w:rPr>
        <w:t xml:space="preserve"> Лесков Н.С. Писательская кабала //Литературное наследство. – Т. 101: В 2 кн. – Неизданный Лесков. – М.: ИМЛИ РАН, Наследие, 2000. – Кн. 2. – С. 259.</w:t>
      </w:r>
    </w:p>
  </w:endnote>
  <w:endnote w:id="19">
    <w:p w:rsidR="00F92E3B" w:rsidRPr="00827E81" w:rsidRDefault="00F92E3B" w:rsidP="00827E81">
      <w:pPr>
        <w:pStyle w:val="a5"/>
        <w:ind w:left="-567" w:right="-285"/>
        <w:jc w:val="both"/>
        <w:rPr>
          <w:sz w:val="28"/>
          <w:szCs w:val="28"/>
        </w:rPr>
      </w:pPr>
      <w:r w:rsidRPr="00827E81">
        <w:rPr>
          <w:rStyle w:val="a7"/>
          <w:sz w:val="28"/>
          <w:szCs w:val="28"/>
        </w:rPr>
        <w:endnoteRef/>
      </w:r>
      <w:r w:rsidRPr="00827E81">
        <w:rPr>
          <w:sz w:val="28"/>
          <w:szCs w:val="28"/>
        </w:rPr>
        <w:t xml:space="preserve"> Там же. – С. 260.</w:t>
      </w:r>
    </w:p>
  </w:endnote>
  <w:endnote w:id="20">
    <w:p w:rsidR="00F92E3B" w:rsidRPr="00827E81" w:rsidRDefault="00F92E3B" w:rsidP="00827E81">
      <w:pPr>
        <w:pStyle w:val="a5"/>
        <w:ind w:left="-567" w:right="-285"/>
        <w:jc w:val="both"/>
        <w:rPr>
          <w:sz w:val="28"/>
          <w:szCs w:val="28"/>
        </w:rPr>
      </w:pPr>
      <w:r w:rsidRPr="00827E81">
        <w:rPr>
          <w:rStyle w:val="a7"/>
          <w:sz w:val="28"/>
          <w:szCs w:val="28"/>
        </w:rPr>
        <w:endnoteRef/>
      </w:r>
      <w:r w:rsidRPr="00827E81">
        <w:rPr>
          <w:sz w:val="28"/>
          <w:szCs w:val="28"/>
        </w:rPr>
        <w:t xml:space="preserve"> Там же. – С. 261.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14" w:rsidRDefault="003A4A14" w:rsidP="00F92E3B">
      <w:pPr>
        <w:spacing w:after="0" w:line="240" w:lineRule="auto"/>
      </w:pPr>
      <w:r>
        <w:separator/>
      </w:r>
    </w:p>
  </w:footnote>
  <w:footnote w:type="continuationSeparator" w:id="0">
    <w:p w:rsidR="003A4A14" w:rsidRDefault="003A4A14" w:rsidP="00F9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19" w:rsidRDefault="00A941A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273A9" w:rsidRPr="005273A9">
      <w:rPr>
        <w:noProof/>
        <w:lang w:val="ru-RU"/>
      </w:rPr>
      <w:t>8</w:t>
    </w:r>
    <w:r>
      <w:fldChar w:fldCharType="end"/>
    </w:r>
  </w:p>
  <w:p w:rsidR="0040787F" w:rsidRDefault="003A4A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3B"/>
    <w:rsid w:val="00030FA3"/>
    <w:rsid w:val="000654D2"/>
    <w:rsid w:val="0010575C"/>
    <w:rsid w:val="00110651"/>
    <w:rsid w:val="002A7F88"/>
    <w:rsid w:val="002C201D"/>
    <w:rsid w:val="003333AC"/>
    <w:rsid w:val="00396425"/>
    <w:rsid w:val="003A4A14"/>
    <w:rsid w:val="003A7001"/>
    <w:rsid w:val="003E63DF"/>
    <w:rsid w:val="004946AB"/>
    <w:rsid w:val="005273A9"/>
    <w:rsid w:val="005C278C"/>
    <w:rsid w:val="005D3F42"/>
    <w:rsid w:val="005E3825"/>
    <w:rsid w:val="00623E2B"/>
    <w:rsid w:val="006A496A"/>
    <w:rsid w:val="00704506"/>
    <w:rsid w:val="007626DE"/>
    <w:rsid w:val="008164E4"/>
    <w:rsid w:val="00827E81"/>
    <w:rsid w:val="00954E50"/>
    <w:rsid w:val="00956BF9"/>
    <w:rsid w:val="00A60206"/>
    <w:rsid w:val="00A941A0"/>
    <w:rsid w:val="00B222F1"/>
    <w:rsid w:val="00C227B8"/>
    <w:rsid w:val="00C342A1"/>
    <w:rsid w:val="00D97F68"/>
    <w:rsid w:val="00E41A85"/>
    <w:rsid w:val="00F536C7"/>
    <w:rsid w:val="00F57B83"/>
    <w:rsid w:val="00F80EA3"/>
    <w:rsid w:val="00F92E3B"/>
    <w:rsid w:val="00F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92E3B"/>
    <w:rPr>
      <w:rFonts w:ascii="Calibri" w:eastAsia="Calibri" w:hAnsi="Calibri" w:cs="Times New Roman"/>
      <w:lang w:val="x-none"/>
    </w:rPr>
  </w:style>
  <w:style w:type="paragraph" w:styleId="a5">
    <w:name w:val="endnote text"/>
    <w:basedOn w:val="a"/>
    <w:link w:val="a6"/>
    <w:unhideWhenUsed/>
    <w:rsid w:val="00F92E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Текст концевой сноски Знак"/>
    <w:basedOn w:val="a0"/>
    <w:link w:val="a5"/>
    <w:rsid w:val="00F92E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endnote reference"/>
    <w:unhideWhenUsed/>
    <w:rsid w:val="00F92E3B"/>
    <w:rPr>
      <w:rFonts w:cs="Times New Roman"/>
      <w:vertAlign w:val="superscript"/>
    </w:rPr>
  </w:style>
  <w:style w:type="paragraph" w:styleId="a8">
    <w:name w:val="Body Text Indent"/>
    <w:basedOn w:val="a"/>
    <w:link w:val="a9"/>
    <w:uiPriority w:val="99"/>
    <w:rsid w:val="00F92E3B"/>
    <w:pPr>
      <w:widowControl w:val="0"/>
      <w:overflowPunct w:val="0"/>
      <w:autoSpaceDE w:val="0"/>
      <w:autoSpaceDN w:val="0"/>
      <w:adjustRightInd w:val="0"/>
      <w:spacing w:after="0" w:line="240" w:lineRule="auto"/>
      <w:ind w:left="390"/>
    </w:pPr>
    <w:rPr>
      <w:rFonts w:ascii="Times NR Cyr MT" w:eastAsia="Times New Roman" w:hAnsi="Times NR Cyr MT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F92E3B"/>
    <w:rPr>
      <w:rFonts w:ascii="Times NR Cyr MT" w:eastAsia="Times New Roman" w:hAnsi="Times NR Cyr MT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92E3B"/>
    <w:rPr>
      <w:rFonts w:ascii="Calibri" w:eastAsia="Calibri" w:hAnsi="Calibri" w:cs="Times New Roman"/>
      <w:lang w:val="x-none"/>
    </w:rPr>
  </w:style>
  <w:style w:type="paragraph" w:styleId="a5">
    <w:name w:val="endnote text"/>
    <w:basedOn w:val="a"/>
    <w:link w:val="a6"/>
    <w:unhideWhenUsed/>
    <w:rsid w:val="00F92E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Текст концевой сноски Знак"/>
    <w:basedOn w:val="a0"/>
    <w:link w:val="a5"/>
    <w:rsid w:val="00F92E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endnote reference"/>
    <w:unhideWhenUsed/>
    <w:rsid w:val="00F92E3B"/>
    <w:rPr>
      <w:rFonts w:cs="Times New Roman"/>
      <w:vertAlign w:val="superscript"/>
    </w:rPr>
  </w:style>
  <w:style w:type="paragraph" w:styleId="a8">
    <w:name w:val="Body Text Indent"/>
    <w:basedOn w:val="a"/>
    <w:link w:val="a9"/>
    <w:uiPriority w:val="99"/>
    <w:rsid w:val="00F92E3B"/>
    <w:pPr>
      <w:widowControl w:val="0"/>
      <w:overflowPunct w:val="0"/>
      <w:autoSpaceDE w:val="0"/>
      <w:autoSpaceDN w:val="0"/>
      <w:adjustRightInd w:val="0"/>
      <w:spacing w:after="0" w:line="240" w:lineRule="auto"/>
      <w:ind w:left="390"/>
    </w:pPr>
    <w:rPr>
      <w:rFonts w:ascii="Times NR Cyr MT" w:eastAsia="Times New Roman" w:hAnsi="Times NR Cyr MT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F92E3B"/>
    <w:rPr>
      <w:rFonts w:ascii="Times NR Cyr MT" w:eastAsia="Times New Roman" w:hAnsi="Times NR Cyr MT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E297-927B-4469-BF45-1944BF06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2017-11-09T09:38:00Z</dcterms:created>
  <dcterms:modified xsi:type="dcterms:W3CDTF">2017-11-09T09:38:00Z</dcterms:modified>
</cp:coreProperties>
</file>